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17B78" w:rsidP="000A793B" w:rsidRDefault="006E09D7" w14:paraId="2410EA50" w14:textId="77777777">
      <w:pPr>
        <w:rPr>
          <w:rStyle w:val="Strong"/>
          <w:szCs w:val="18"/>
        </w:rPr>
      </w:pPr>
      <w:sdt>
        <w:sdtPr>
          <w:rPr>
            <w:rFonts w:cs="Times New Roman (Headings CS)" w:asciiTheme="majorHAnsi" w:hAnsiTheme="majorHAnsi" w:eastAsiaTheme="majorEastAsia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hAnsiTheme="minorHAnsi" w:eastAsia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Pr="00E86804" w:rsid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9D7CB9A" wp14:editId="46AAA897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id="Straight Connector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51fb [3044]" from="-.3pt,8.05pt" to="529.6pt,8.05pt" w14:anchorId="19403A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b8uAEAAMMDAAAOAAAAZHJzL2Uyb0RvYy54bWysU8GO0zAQvSPxD5bvNGlB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"/>
                </w:pict>
              </mc:Fallback>
            </mc:AlternateContent>
          </w:r>
        </w:sdtContent>
      </w:sdt>
    </w:p>
    <w:p w:rsidR="00464E40" w:rsidP="008D4068" w:rsidRDefault="00464E40" w14:paraId="37F9BD54" w14:textId="77777777">
      <w:pPr>
        <w:shd w:val="clear" w:color="auto" w:fill="FFFFFF" w:themeFill="background1"/>
        <w:rPr>
          <w:rStyle w:val="Strong"/>
          <w:szCs w:val="18"/>
        </w:rPr>
      </w:pPr>
    </w:p>
    <w:p w:rsidRPr="00464E40" w:rsidR="00464E40" w:rsidP="008D4068" w:rsidRDefault="00464E40" w14:paraId="02E11730" w14:textId="77777777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:rsidR="00124C9C" w:rsidP="004D4723" w:rsidRDefault="00E20B3C" w14:paraId="10432D7C" w14:textId="77777777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:rsidRPr="004D4723" w:rsidR="004D4723" w:rsidP="004D4723" w:rsidRDefault="004D4723" w14:paraId="7C34A57E" w14:textId="77777777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:rsidR="00FE2312" w:rsidP="004D4723" w:rsidRDefault="00FE2312" w14:paraId="0ABDD381" w14:textId="77777777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Pr="004D4723" w:rsidR="004D4723" w:rsidP="004D4723" w:rsidRDefault="004D4723" w14:paraId="2F67B1BD" w14:textId="77777777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 xml:space="preserve">Change Request </w:t>
      </w:r>
      <w:proofErr w:type="gramStart"/>
      <w:r w:rsidRPr="004D4723">
        <w:rPr>
          <w:rFonts w:asciiTheme="minorHAnsi" w:hAnsiTheme="minorHAnsi" w:cstheme="minorHAnsi"/>
          <w:sz w:val="24"/>
          <w:szCs w:val="24"/>
        </w:rPr>
        <w:t>details</w:t>
      </w:r>
      <w:proofErr w:type="gramEnd"/>
    </w:p>
    <w:tbl>
      <w:tblPr>
        <w:tblStyle w:val="ElexonBasicTable"/>
        <w:tblW w:w="0" w:type="auto"/>
        <w:tblInd w:w="5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Pr="00DF7C48" w:rsidR="004D4723" w:rsidTr="30E863E3" w14:paraId="6866AFA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26" w:type="dxa"/>
            <w:gridSpan w:val="4"/>
            <w:shd w:val="clear" w:color="auto" w:fill="D9D9D9" w:themeFill="background2" w:themeFillShade="D9"/>
            <w:tcMar/>
          </w:tcPr>
          <w:p w:rsidRPr="00DF7C48" w:rsidR="004D4723" w:rsidP="005A4D7B" w:rsidRDefault="004D4723" w14:paraId="381A6A24" w14:textId="77777777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Pr="00DF7C48" w:rsidR="00CB2F40" w:rsidTr="30E863E3" w14:paraId="3607898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CB2F40" w:rsidP="00CB2F40" w:rsidRDefault="00CB2F40" w14:paraId="466EA6CA" w14:textId="77777777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CB2F40" w:rsidP="00CB2F40" w:rsidRDefault="00582F88" w14:paraId="1E016189" w14:textId="3082B172">
            <w:pPr>
              <w:pStyle w:val="MHHSBody"/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color w:val="041425" w:themeColor="text1"/>
                <w:szCs w:val="20"/>
              </w:rPr>
              <w:t>DIP LDSO Interface Processing</w:t>
            </w:r>
          </w:p>
        </w:tc>
      </w:tr>
      <w:tr w:rsidRPr="00DF7C48" w:rsidR="00CB2F40" w:rsidTr="30E863E3" w14:paraId="440D2BA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CB2F40" w:rsidP="00CB2F40" w:rsidRDefault="00CB2F40" w14:paraId="5A34DCAF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C511B6" w:rsidR="00CB2F40" w:rsidP="30E863E3" w:rsidRDefault="00CB2F40" w14:paraId="39030615" w14:textId="756F13A8">
            <w:pPr>
              <w:pStyle w:val="MHHSBody"/>
              <w:rPr>
                <w:rFonts w:cs="Arial" w:cstheme="minorAscii"/>
                <w:color w:val="041425" w:themeColor="text1"/>
              </w:rPr>
            </w:pPr>
            <w:r w:rsidRPr="30E863E3" w:rsidR="00CB2F40">
              <w:rPr>
                <w:rFonts w:cs="Arial" w:cstheme="minorAscii"/>
                <w:color w:val="041425" w:themeColor="text2" w:themeTint="FF" w:themeShade="FF"/>
              </w:rPr>
              <w:t>CR</w:t>
            </w:r>
            <w:r w:rsidRPr="30E863E3" w:rsidR="6CDEC5A4">
              <w:rPr>
                <w:rFonts w:cs="Arial" w:cstheme="minorAscii"/>
                <w:color w:val="041425" w:themeColor="text2" w:themeTint="FF" w:themeShade="FF"/>
              </w:rPr>
              <w:t>029</w:t>
            </w:r>
          </w:p>
        </w:tc>
      </w:tr>
      <w:tr w:rsidRPr="00DF7C48" w:rsidR="00CB2F40" w:rsidTr="30E863E3" w14:paraId="40B55A1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CB2F40" w:rsidP="00CB2F40" w:rsidRDefault="00CB2F40" w14:paraId="4851295F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CB2F40" w:rsidP="00CB2F40" w:rsidRDefault="00CB2F40" w14:paraId="6CACEAB7" w14:textId="77777777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 w:rsidRPr="006E4658">
              <w:rPr>
                <w:rFonts w:cstheme="minorHAnsi"/>
                <w:color w:val="041425" w:themeColor="text1"/>
                <w:szCs w:val="20"/>
              </w:rPr>
              <w:t>DAG</w:t>
            </w:r>
          </w:p>
        </w:tc>
      </w:tr>
      <w:tr w:rsidRPr="00DF7C48" w:rsidR="00CB2F40" w:rsidTr="30E863E3" w14:paraId="3B73F542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CB2F40" w:rsidP="00CB2F40" w:rsidRDefault="00CB2F40" w14:paraId="084D84D0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CB2F40" w:rsidP="00CB2F40" w:rsidRDefault="00CB2F40" w14:paraId="20ECE759" w14:textId="77777777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 w:rsidRPr="006E4658">
              <w:rPr>
                <w:rFonts w:cstheme="minorHAnsi"/>
                <w:color w:val="041425" w:themeColor="text1"/>
                <w:szCs w:val="20"/>
              </w:rPr>
              <w:t>N/A</w:t>
            </w:r>
          </w:p>
        </w:tc>
      </w:tr>
      <w:tr w:rsidRPr="00DF7C48" w:rsidR="00CB2F40" w:rsidTr="30E863E3" w14:paraId="35952E15" w14:textId="77777777">
        <w:trPr>
          <w:trHeight w:val="3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CB2F40" w:rsidP="00CB2F40" w:rsidRDefault="00CB2F40" w14:paraId="6A94BA18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CB2F40" w:rsidP="00CB2F40" w:rsidRDefault="00582F88" w14:paraId="66B411BE" w14:textId="7949E187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 w:rsidRPr="004E5A68">
              <w:rPr>
                <w:rFonts w:cstheme="minorHAnsi"/>
                <w:color w:val="041425" w:themeColor="text1"/>
                <w:szCs w:val="20"/>
              </w:rPr>
              <w:t>NGED</w:t>
            </w:r>
            <w:r w:rsidR="00AF06C7">
              <w:rPr>
                <w:rFonts w:cstheme="minorHAnsi"/>
                <w:color w:val="041425" w:themeColor="text1"/>
                <w:szCs w:val="20"/>
              </w:rPr>
              <w:t xml:space="preserve"> – National Grid Electricity Distribution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CB2F40" w:rsidP="00CB2F40" w:rsidRDefault="00CB2F40" w14:paraId="25199CDD" w14:textId="77777777">
            <w:pPr>
              <w:pStyle w:val="MHHSBody"/>
              <w:rPr>
                <w:rFonts w:cstheme="minorHAnsi"/>
                <w:szCs w:val="20"/>
              </w:rPr>
            </w:pPr>
            <w:r w:rsidRPr="006E4658">
              <w:rPr>
                <w:rFonts w:cstheme="minorHAnsi"/>
                <w:color w:val="041425" w:themeColor="text1"/>
                <w:szCs w:val="20"/>
              </w:rPr>
              <w:t>Date raised: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A6EBC" w:rsidR="00CB2F40" w:rsidP="00AA6EBC" w:rsidRDefault="00312570" w14:paraId="62A380E8" w14:textId="63B24F6C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 w:rsidRPr="004E5A68">
              <w:rPr>
                <w:rFonts w:cstheme="minorHAnsi"/>
                <w:color w:val="041425" w:themeColor="text1"/>
                <w:szCs w:val="20"/>
              </w:rPr>
              <w:t>1</w:t>
            </w:r>
            <w:r w:rsidR="00731FCB">
              <w:rPr>
                <w:rFonts w:cstheme="minorHAnsi"/>
                <w:color w:val="041425" w:themeColor="text1"/>
                <w:szCs w:val="20"/>
              </w:rPr>
              <w:t>3</w:t>
            </w:r>
            <w:r w:rsidRPr="004E5A68">
              <w:rPr>
                <w:rFonts w:cstheme="minorHAnsi"/>
                <w:color w:val="041425" w:themeColor="text1"/>
                <w:szCs w:val="20"/>
              </w:rPr>
              <w:t>/07/2023</w:t>
            </w:r>
          </w:p>
        </w:tc>
      </w:tr>
    </w:tbl>
    <w:p w:rsidRPr="00393377" w:rsidR="00393377" w:rsidP="00393377" w:rsidRDefault="00393377" w14:paraId="3715A163" w14:textId="77777777">
      <w:pPr>
        <w:pStyle w:val="MHHSBody"/>
      </w:pPr>
    </w:p>
    <w:p w:rsidR="0038771D" w:rsidP="00CF7251" w:rsidRDefault="00CD6BA8" w14:paraId="53DD30ED" w14:textId="77777777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:rsidRPr="00CF7251" w:rsidR="00CF7251" w:rsidP="00CF7251" w:rsidRDefault="00CF7251" w14:paraId="67AAC565" w14:textId="77777777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Pr="00DF7C48" w:rsidR="0065074D" w:rsidTr="0065074D" w14:paraId="0FAF46C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5074D" w:rsidR="0065074D" w:rsidP="00C82CFF" w:rsidRDefault="007A4794" w14:paraId="1D63909B" w14:textId="77777777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Pr="00DF7C48" w:rsidR="0065074D" w:rsidTr="0065074D" w14:paraId="3E021792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523B0A2C" w14:textId="77777777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Pr="00DF7C48" w:rsidR="0065074D" w:rsidTr="0065074D" w14:paraId="01469314" w14:textId="77777777">
        <w:trPr>
          <w:trHeight w:val="360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714F10DB" w14:textId="77777777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Pr="00DF7C48" w:rsidR="0065074D" w:rsidTr="0065074D" w14:paraId="0D4D5349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0B8520F0" w14:textId="77777777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Pr="00DF7C48" w:rsidR="0065074D" w:rsidTr="0065074D" w14:paraId="69D47BEC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6A80CA0E" w14:textId="77777777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:rsidRPr="00393377" w:rsidR="00A2154A" w:rsidRDefault="00162CC1" w14:paraId="17A3066C" w14:textId="77777777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Pr="008E2C3D" w:rsidR="008E2C3D" w:rsidP="008E2C3D" w:rsidRDefault="00CB0714" w14:paraId="643A101C" w14:textId="77777777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t>Part A – Description of proposed change</w:t>
      </w:r>
    </w:p>
    <w:p w:rsidR="008E2C3D" w:rsidP="008E2C3D" w:rsidRDefault="008E2C3D" w14:paraId="2288E8D3" w14:textId="77777777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tbl>
      <w:tblPr>
        <w:tblStyle w:val="ElexonBasicTable"/>
        <w:tblpPr w:leftFromText="180" w:rightFromText="180" w:vertAnchor="text" w:horzAnchor="margin" w:tblpXSpec="center" w:tblpY="312"/>
        <w:tblW w:w="10910" w:type="dxa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05"/>
      </w:tblGrid>
      <w:tr w:rsidR="006331EC" w:rsidTr="30E863E3" w14:paraId="5BFD3D8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10" w:type="dxa"/>
            <w:gridSpan w:val="2"/>
            <w:shd w:val="clear" w:color="auto" w:fill="D9D9D9" w:themeFill="background2" w:themeFillShade="D9"/>
            <w:tcMar/>
          </w:tcPr>
          <w:p w:rsidR="006331EC" w:rsidP="006331EC" w:rsidRDefault="006331EC" w14:paraId="7958BAA5" w14:textId="7777777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6331EC" w:rsidTr="30E863E3" w14:paraId="1C32C766" w14:textId="77777777">
        <w:trPr>
          <w:trHeight w:val="151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10" w:type="dxa"/>
            <w:gridSpan w:val="2"/>
            <w:tcMar/>
            <w:vAlign w:val="top"/>
          </w:tcPr>
          <w:p w:rsidRPr="007C0079" w:rsidR="006331EC" w:rsidP="006331EC" w:rsidRDefault="006331EC" w14:paraId="1D2E7256" w14:textId="7EB1DEF2">
            <w:pPr>
              <w:pStyle w:val="MHHSBody"/>
              <w:spacing w:after="20" w:line="0" w:lineRule="atLeast"/>
              <w:rPr>
                <w:rFonts w:cstheme="minorHAnsi"/>
                <w:b/>
                <w:bCs/>
              </w:rPr>
            </w:pPr>
            <w:r w:rsidRPr="007C0079">
              <w:rPr>
                <w:rFonts w:cstheme="minorHAnsi"/>
                <w:b/>
                <w:bCs/>
              </w:rPr>
              <w:t>Issue statement:</w:t>
            </w:r>
          </w:p>
          <w:p w:rsidRPr="007C0079" w:rsidR="008F68ED" w:rsidP="006331EC" w:rsidRDefault="008F68ED" w14:paraId="19E4FE3F" w14:textId="15712A88">
            <w:pPr>
              <w:pStyle w:val="MHHSBody"/>
              <w:spacing w:after="20" w:line="0" w:lineRule="atLeast"/>
              <w:rPr>
                <w:rFonts w:cstheme="minorHAnsi"/>
                <w:b/>
                <w:bCs/>
              </w:rPr>
            </w:pPr>
          </w:p>
          <w:p w:rsidRPr="00A56402" w:rsidR="00A76DEA" w:rsidP="006331EC" w:rsidRDefault="006331EC" w14:paraId="4B76C999" w14:textId="4B94FD56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</w:rPr>
            </w:pPr>
            <w:r w:rsidRPr="00A56402">
              <w:rPr>
                <w:rFonts w:cstheme="minorHAnsi"/>
                <w:color w:val="445CF4" w:themeColor="accent6" w:themeShade="BF"/>
              </w:rPr>
              <w:t xml:space="preserve">The </w:t>
            </w:r>
            <w:r w:rsidRPr="00A56402" w:rsidR="00493672">
              <w:rPr>
                <w:color w:val="445CF4" w:themeColor="accent6" w:themeShade="BF"/>
              </w:rPr>
              <w:t>MHHSP-DES138-Interface Catalogue</w:t>
            </w:r>
            <w:r w:rsidRPr="00A56402" w:rsidR="00493672">
              <w:rPr>
                <w:rFonts w:cstheme="minorHAnsi"/>
                <w:color w:val="445CF4" w:themeColor="accent6" w:themeShade="BF"/>
              </w:rPr>
              <w:t xml:space="preserve"> </w:t>
            </w:r>
            <w:r w:rsidRPr="00A56402" w:rsidR="00230D8A">
              <w:rPr>
                <w:rFonts w:cstheme="minorHAnsi"/>
                <w:color w:val="445CF4" w:themeColor="accent6" w:themeShade="BF"/>
              </w:rPr>
              <w:t xml:space="preserve">provides for a significant number of new </w:t>
            </w:r>
            <w:r w:rsidRPr="00A56402" w:rsidR="001D4E3C">
              <w:rPr>
                <w:rFonts w:cstheme="minorHAnsi"/>
                <w:color w:val="445CF4" w:themeColor="accent6" w:themeShade="BF"/>
              </w:rPr>
              <w:t xml:space="preserve">technical </w:t>
            </w:r>
            <w:r w:rsidRPr="00A56402" w:rsidR="00230D8A">
              <w:rPr>
                <w:rFonts w:cstheme="minorHAnsi"/>
                <w:color w:val="445CF4" w:themeColor="accent6" w:themeShade="BF"/>
              </w:rPr>
              <w:t xml:space="preserve">interfaces </w:t>
            </w:r>
            <w:r w:rsidRPr="00A56402" w:rsidR="005B5FD8">
              <w:rPr>
                <w:rFonts w:cstheme="minorHAnsi"/>
                <w:color w:val="445CF4" w:themeColor="accent6" w:themeShade="BF"/>
              </w:rPr>
              <w:t xml:space="preserve">which are </w:t>
            </w:r>
            <w:r w:rsidRPr="00A56402" w:rsidR="00BE4079">
              <w:rPr>
                <w:rFonts w:cstheme="minorHAnsi"/>
                <w:color w:val="445CF4" w:themeColor="accent6" w:themeShade="BF"/>
              </w:rPr>
              <w:t xml:space="preserve">designed to be </w:t>
            </w:r>
            <w:r w:rsidRPr="00A56402" w:rsidR="005B5FD8">
              <w:rPr>
                <w:rFonts w:cstheme="minorHAnsi"/>
                <w:color w:val="445CF4" w:themeColor="accent6" w:themeShade="BF"/>
              </w:rPr>
              <w:t xml:space="preserve">sent </w:t>
            </w:r>
            <w:r w:rsidR="00D667BA">
              <w:rPr>
                <w:rFonts w:cstheme="minorHAnsi"/>
                <w:color w:val="445CF4" w:themeColor="accent6" w:themeShade="BF"/>
              </w:rPr>
              <w:t>to</w:t>
            </w:r>
            <w:r w:rsidR="00675B24">
              <w:rPr>
                <w:rFonts w:cstheme="minorHAnsi"/>
                <w:color w:val="445CF4" w:themeColor="accent6" w:themeShade="BF"/>
              </w:rPr>
              <w:t xml:space="preserve"> </w:t>
            </w:r>
            <w:r w:rsidR="009716E2">
              <w:rPr>
                <w:rFonts w:cstheme="minorHAnsi"/>
                <w:color w:val="445CF4" w:themeColor="accent6" w:themeShade="BF"/>
              </w:rPr>
              <w:t xml:space="preserve">Licenced Distributor Systems Operator (LDSO) </w:t>
            </w:r>
            <w:r w:rsidRPr="00A56402" w:rsidR="00BE4079">
              <w:rPr>
                <w:rFonts w:cstheme="minorHAnsi"/>
                <w:color w:val="445CF4" w:themeColor="accent6" w:themeShade="BF"/>
              </w:rPr>
              <w:t>via the industry Data Integration Platform (DIP)</w:t>
            </w:r>
            <w:r w:rsidRPr="00A56402" w:rsidR="00A76DEA">
              <w:rPr>
                <w:rFonts w:cstheme="minorHAnsi"/>
                <w:color w:val="445CF4" w:themeColor="accent6" w:themeShade="BF"/>
              </w:rPr>
              <w:t>.</w:t>
            </w:r>
          </w:p>
          <w:p w:rsidRPr="00A56402" w:rsidR="008D70E0" w:rsidP="006331EC" w:rsidRDefault="008D70E0" w14:paraId="028B2425" w14:textId="779F1065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</w:rPr>
            </w:pPr>
          </w:p>
          <w:p w:rsidRPr="009716E2" w:rsidR="00D667BA" w:rsidP="00250FEF" w:rsidRDefault="002E2DAB" w14:paraId="6C1CD728" w14:textId="13027A1C">
            <w:pPr>
              <w:rPr>
                <w:color w:val="445CF4" w:themeColor="accent6" w:themeShade="BF"/>
              </w:rPr>
            </w:pPr>
            <w:r>
              <w:rPr>
                <w:color w:val="445CF4" w:themeColor="accent6" w:themeShade="BF"/>
              </w:rPr>
              <w:t xml:space="preserve">In </w:t>
            </w:r>
            <w:r w:rsidRPr="009716E2">
              <w:rPr>
                <w:color w:val="445CF4" w:themeColor="accent6" w:themeShade="BF"/>
              </w:rPr>
              <w:t xml:space="preserve">many cases </w:t>
            </w:r>
            <w:r w:rsidR="009716E2">
              <w:rPr>
                <w:color w:val="445CF4" w:themeColor="accent6" w:themeShade="BF"/>
              </w:rPr>
              <w:t>LDSO’</w:t>
            </w:r>
            <w:r w:rsidRPr="009716E2" w:rsidR="009716E2">
              <w:rPr>
                <w:color w:val="445CF4" w:themeColor="accent6" w:themeShade="BF"/>
              </w:rPr>
              <w:t xml:space="preserve">s </w:t>
            </w:r>
            <w:r w:rsidRPr="009716E2" w:rsidR="00E063F4">
              <w:rPr>
                <w:color w:val="445CF4" w:themeColor="accent6" w:themeShade="BF"/>
              </w:rPr>
              <w:t xml:space="preserve">already </w:t>
            </w:r>
            <w:r w:rsidRPr="009716E2" w:rsidR="00250FEF">
              <w:rPr>
                <w:color w:val="445CF4" w:themeColor="accent6" w:themeShade="BF"/>
              </w:rPr>
              <w:t>have existing established internal system interfaces</w:t>
            </w:r>
            <w:r w:rsidRPr="009716E2" w:rsidR="00D407D8">
              <w:rPr>
                <w:color w:val="445CF4" w:themeColor="accent6" w:themeShade="BF"/>
              </w:rPr>
              <w:t xml:space="preserve"> and business </w:t>
            </w:r>
            <w:r w:rsidRPr="009716E2" w:rsidR="00250FEF">
              <w:rPr>
                <w:color w:val="445CF4" w:themeColor="accent6" w:themeShade="BF"/>
              </w:rPr>
              <w:t xml:space="preserve">processes designed to synchronise </w:t>
            </w:r>
            <w:r w:rsidRPr="009716E2" w:rsidR="00D667BA">
              <w:rPr>
                <w:color w:val="445CF4" w:themeColor="accent6" w:themeShade="BF"/>
              </w:rPr>
              <w:t xml:space="preserve">this </w:t>
            </w:r>
            <w:r w:rsidRPr="009716E2" w:rsidR="00250FEF">
              <w:rPr>
                <w:color w:val="445CF4" w:themeColor="accent6" w:themeShade="BF"/>
              </w:rPr>
              <w:t>data across systems</w:t>
            </w:r>
            <w:r w:rsidRPr="009716E2" w:rsidR="00D667BA">
              <w:rPr>
                <w:color w:val="445CF4" w:themeColor="accent6" w:themeShade="BF"/>
              </w:rPr>
              <w:t>.</w:t>
            </w:r>
            <w:r w:rsidRPr="009716E2" w:rsidR="00250FEF">
              <w:rPr>
                <w:color w:val="445CF4" w:themeColor="accent6" w:themeShade="BF"/>
              </w:rPr>
              <w:t xml:space="preserve"> </w:t>
            </w:r>
          </w:p>
          <w:p w:rsidRPr="009716E2" w:rsidR="00D667BA" w:rsidP="00250FEF" w:rsidRDefault="00D667BA" w14:paraId="5D30CD9F" w14:textId="5E5B8254">
            <w:pPr>
              <w:rPr>
                <w:color w:val="445CF4" w:themeColor="accent6" w:themeShade="BF"/>
              </w:rPr>
            </w:pPr>
            <w:proofErr w:type="gramStart"/>
            <w:r w:rsidRPr="009716E2">
              <w:rPr>
                <w:color w:val="445CF4" w:themeColor="accent6" w:themeShade="BF"/>
              </w:rPr>
              <w:t>e.g.</w:t>
            </w:r>
            <w:proofErr w:type="gramEnd"/>
            <w:r w:rsidRPr="009716E2">
              <w:rPr>
                <w:color w:val="445CF4" w:themeColor="accent6" w:themeShade="BF"/>
              </w:rPr>
              <w:t xml:space="preserve"> </w:t>
            </w:r>
            <w:r w:rsidRPr="009716E2">
              <w:rPr>
                <w:rFonts w:eastAsia="Times New Roman" w:cstheme="minorHAnsi"/>
                <w:szCs w:val="20"/>
                <w:lang w:eastAsia="en-GB"/>
              </w:rPr>
              <w:t>PUB-001 Notification of Change of Supplier</w:t>
            </w:r>
            <w:r w:rsidRPr="009716E2">
              <w:rPr>
                <w:color w:val="445CF4" w:themeColor="accent6" w:themeShade="BF"/>
              </w:rPr>
              <w:t xml:space="preserve"> is already catered for by internal interfaces f</w:t>
            </w:r>
            <w:r w:rsidRPr="009716E2" w:rsidR="00250FEF">
              <w:rPr>
                <w:color w:val="445CF4" w:themeColor="accent6" w:themeShade="BF"/>
              </w:rPr>
              <w:t xml:space="preserve">rom </w:t>
            </w:r>
            <w:r w:rsidRPr="009716E2" w:rsidR="000B6FC2">
              <w:rPr>
                <w:color w:val="445CF4" w:themeColor="accent6" w:themeShade="BF"/>
              </w:rPr>
              <w:t>ERDS/SMRS</w:t>
            </w:r>
            <w:r w:rsidRPr="009716E2" w:rsidR="00250FEF">
              <w:rPr>
                <w:color w:val="445CF4" w:themeColor="accent6" w:themeShade="BF"/>
              </w:rPr>
              <w:t xml:space="preserve"> </w:t>
            </w:r>
            <w:r w:rsidRPr="009716E2" w:rsidR="006D5123">
              <w:rPr>
                <w:color w:val="445CF4" w:themeColor="accent6" w:themeShade="BF"/>
              </w:rPr>
              <w:t>(i.e. MPRS</w:t>
            </w:r>
            <w:r w:rsidR="009716E2">
              <w:rPr>
                <w:color w:val="445CF4" w:themeColor="accent6" w:themeShade="BF"/>
              </w:rPr>
              <w:t xml:space="preserve">) to </w:t>
            </w:r>
            <w:r w:rsidR="00EA252B">
              <w:rPr>
                <w:color w:val="445CF4" w:themeColor="accent6" w:themeShade="BF"/>
              </w:rPr>
              <w:t xml:space="preserve">internal </w:t>
            </w:r>
            <w:r w:rsidR="009716E2">
              <w:rPr>
                <w:color w:val="445CF4" w:themeColor="accent6" w:themeShade="BF"/>
              </w:rPr>
              <w:t>LDSO systems.</w:t>
            </w:r>
          </w:p>
          <w:p w:rsidR="003523B4" w:rsidP="00250FEF" w:rsidRDefault="00D667BA" w14:paraId="55CFB074" w14:textId="77777777">
            <w:pPr>
              <w:rPr>
                <w:color w:val="445CF4" w:themeColor="accent6" w:themeShade="BF"/>
              </w:rPr>
            </w:pPr>
            <w:r w:rsidRPr="009716E2">
              <w:rPr>
                <w:color w:val="445CF4" w:themeColor="accent6" w:themeShade="BF"/>
              </w:rPr>
              <w:t>Other interfaces should be optional for</w:t>
            </w:r>
            <w:r w:rsidR="009716E2">
              <w:rPr>
                <w:color w:val="445CF4" w:themeColor="accent6" w:themeShade="BF"/>
              </w:rPr>
              <w:t xml:space="preserve"> LDSO’</w:t>
            </w:r>
            <w:r w:rsidRPr="009716E2">
              <w:rPr>
                <w:color w:val="445CF4" w:themeColor="accent6" w:themeShade="BF"/>
              </w:rPr>
              <w:t>s to consume based upon th</w:t>
            </w:r>
            <w:r w:rsidR="00EA252B">
              <w:rPr>
                <w:color w:val="445CF4" w:themeColor="accent6" w:themeShade="BF"/>
              </w:rPr>
              <w:t xml:space="preserve">e LDSO’s </w:t>
            </w:r>
            <w:r w:rsidRPr="009716E2">
              <w:rPr>
                <w:color w:val="445CF4" w:themeColor="accent6" w:themeShade="BF"/>
              </w:rPr>
              <w:t>own business needs</w:t>
            </w:r>
            <w:r w:rsidR="009716E2">
              <w:rPr>
                <w:color w:val="445CF4" w:themeColor="accent6" w:themeShade="BF"/>
              </w:rPr>
              <w:t xml:space="preserve">. </w:t>
            </w:r>
          </w:p>
          <w:p w:rsidR="009716E2" w:rsidP="00250FEF" w:rsidRDefault="00D667BA" w14:paraId="6995F2CE" w14:textId="331C0A9B">
            <w:pPr>
              <w:rPr>
                <w:color w:val="445CF4" w:themeColor="accent6" w:themeShade="BF"/>
              </w:rPr>
            </w:pPr>
            <w:r w:rsidRPr="009716E2">
              <w:rPr>
                <w:color w:val="445CF4" w:themeColor="accent6" w:themeShade="BF"/>
              </w:rPr>
              <w:t>e.g</w:t>
            </w:r>
            <w:r w:rsidR="009716E2">
              <w:rPr>
                <w:color w:val="445CF4" w:themeColor="accent6" w:themeShade="BF"/>
              </w:rPr>
              <w:t>.</w:t>
            </w:r>
            <w:r w:rsidRPr="009716E2">
              <w:rPr>
                <w:color w:val="445CF4" w:themeColor="accent6" w:themeShade="BF"/>
              </w:rPr>
              <w:t xml:space="preserve"> PUB-</w:t>
            </w:r>
            <w:proofErr w:type="gramStart"/>
            <w:r w:rsidRPr="009716E2">
              <w:rPr>
                <w:color w:val="445CF4" w:themeColor="accent6" w:themeShade="BF"/>
              </w:rPr>
              <w:t xml:space="preserve">040 </w:t>
            </w:r>
            <w:r w:rsidRPr="009716E2">
              <w:rPr>
                <w:rFonts w:eastAsia="Times New Roman" w:cstheme="minorHAnsi"/>
                <w:szCs w:val="20"/>
                <w:lang w:eastAsia="en-GB"/>
              </w:rPr>
              <w:t xml:space="preserve"> Notification</w:t>
            </w:r>
            <w:proofErr w:type="gramEnd"/>
            <w:r w:rsidRPr="009716E2">
              <w:rPr>
                <w:rFonts w:eastAsia="Times New Roman" w:cstheme="minorHAnsi"/>
                <w:szCs w:val="20"/>
                <w:lang w:eastAsia="en-GB"/>
              </w:rPr>
              <w:t xml:space="preserve"> of [Calculated] Annual Consumption </w:t>
            </w:r>
            <w:r w:rsidRPr="00EA252B">
              <w:rPr>
                <w:color w:val="445CF4" w:themeColor="accent6" w:themeShade="BF"/>
              </w:rPr>
              <w:t xml:space="preserve">is sent to both Registration Services and LDSO roles and </w:t>
            </w:r>
            <w:r w:rsidR="009716E2">
              <w:rPr>
                <w:color w:val="445CF4" w:themeColor="accent6" w:themeShade="BF"/>
              </w:rPr>
              <w:t xml:space="preserve">therefore </w:t>
            </w:r>
            <w:r w:rsidRPr="00EA252B">
              <w:rPr>
                <w:color w:val="445CF4" w:themeColor="accent6" w:themeShade="BF"/>
              </w:rPr>
              <w:t>may</w:t>
            </w:r>
            <w:r w:rsidR="00EA252B">
              <w:rPr>
                <w:color w:val="445CF4" w:themeColor="accent6" w:themeShade="BF"/>
              </w:rPr>
              <w:t>,</w:t>
            </w:r>
            <w:r w:rsidRPr="00EA252B">
              <w:rPr>
                <w:color w:val="445CF4" w:themeColor="accent6" w:themeShade="BF"/>
              </w:rPr>
              <w:t xml:space="preserve"> or may not be</w:t>
            </w:r>
            <w:r w:rsidR="00EA252B">
              <w:rPr>
                <w:color w:val="445CF4" w:themeColor="accent6" w:themeShade="BF"/>
              </w:rPr>
              <w:t>,</w:t>
            </w:r>
            <w:r w:rsidRPr="00EA252B">
              <w:rPr>
                <w:color w:val="445CF4" w:themeColor="accent6" w:themeShade="BF"/>
              </w:rPr>
              <w:t xml:space="preserve"> required by all LDSO’s</w:t>
            </w:r>
            <w:r w:rsidR="009716E2">
              <w:rPr>
                <w:color w:val="445CF4" w:themeColor="accent6" w:themeShade="BF"/>
              </w:rPr>
              <w:t xml:space="preserve">. </w:t>
            </w:r>
          </w:p>
          <w:p w:rsidR="009716E2" w:rsidP="00250FEF" w:rsidRDefault="009716E2" w14:paraId="2957A1B9" w14:textId="77777777">
            <w:pPr>
              <w:rPr>
                <w:color w:val="445CF4" w:themeColor="accent6" w:themeShade="BF"/>
              </w:rPr>
            </w:pPr>
          </w:p>
          <w:p w:rsidR="000B5075" w:rsidP="00250FEF" w:rsidRDefault="00DD1320" w14:paraId="4CC4FFF7" w14:textId="27ED7911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5091826" wp14:editId="2199B503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102870</wp:posOffset>
                  </wp:positionV>
                  <wp:extent cx="4253418" cy="2392861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418" cy="23928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0B08" w:rsidP="00250FEF" w:rsidRDefault="00590B08" w14:paraId="7FCDCFD0" w14:textId="3672B607"/>
          <w:p w:rsidR="00590B08" w:rsidP="00250FEF" w:rsidRDefault="00590B08" w14:paraId="435E7E66" w14:textId="313BBB64"/>
          <w:p w:rsidR="00590B08" w:rsidP="00250FEF" w:rsidRDefault="00590B08" w14:paraId="48A52DA7" w14:textId="0A412236"/>
          <w:p w:rsidR="00590B08" w:rsidP="00250FEF" w:rsidRDefault="00590B08" w14:paraId="25626988" w14:textId="1CC809EA"/>
          <w:p w:rsidR="00590B08" w:rsidP="00250FEF" w:rsidRDefault="00590B08" w14:paraId="39D46F2D" w14:textId="3BDCFD48"/>
          <w:p w:rsidR="00590B08" w:rsidP="00250FEF" w:rsidRDefault="00590B08" w14:paraId="68C83EE0" w14:textId="62E3107B"/>
          <w:p w:rsidR="00590B08" w:rsidP="00250FEF" w:rsidRDefault="00590B08" w14:paraId="3D90289B" w14:textId="77777777"/>
          <w:p w:rsidR="00590B08" w:rsidP="00250FEF" w:rsidRDefault="00590B08" w14:paraId="6FCE791A" w14:textId="77777777"/>
          <w:p w:rsidR="00590B08" w:rsidP="00250FEF" w:rsidRDefault="00590B08" w14:paraId="6E4C2B91" w14:textId="77777777"/>
          <w:p w:rsidR="00590B08" w:rsidP="001D4E3C" w:rsidRDefault="00590B08" w14:paraId="570939D1" w14:textId="77777777"/>
          <w:p w:rsidR="00590B08" w:rsidP="001D4E3C" w:rsidRDefault="00590B08" w14:paraId="3809ACEC" w14:textId="77777777"/>
          <w:p w:rsidR="00590B08" w:rsidP="001D4E3C" w:rsidRDefault="00590B08" w14:paraId="1C1CD7CD" w14:textId="77777777"/>
          <w:p w:rsidR="00590B08" w:rsidP="001D4E3C" w:rsidRDefault="00590B08" w14:paraId="32DFA273" w14:textId="77777777"/>
          <w:p w:rsidR="00590B08" w:rsidP="001D4E3C" w:rsidRDefault="00590B08" w14:paraId="54FBE21B" w14:textId="77777777"/>
          <w:p w:rsidRPr="000549D0" w:rsidR="00590B08" w:rsidP="00EA252B" w:rsidRDefault="009716E2" w14:paraId="164AC5F8" w14:textId="095F1CF1">
            <w:pPr>
              <w:rPr>
                <w:color w:val="445CF4" w:themeColor="accent6" w:themeShade="BF"/>
              </w:rPr>
            </w:pPr>
            <w:r>
              <w:rPr>
                <w:color w:val="445CF4" w:themeColor="accent6" w:themeShade="BF"/>
              </w:rPr>
              <w:t xml:space="preserve">The duplication of data across existing and DIP interfaces makes </w:t>
            </w:r>
            <w:r w:rsidRPr="00A56402">
              <w:rPr>
                <w:color w:val="445CF4" w:themeColor="accent6" w:themeShade="BF"/>
              </w:rPr>
              <w:t>ingestion of many of the new DIP interfaces (PUB-) redundant from a business outcome perspective</w:t>
            </w:r>
            <w:r>
              <w:rPr>
                <w:color w:val="445CF4" w:themeColor="accent6" w:themeShade="BF"/>
              </w:rPr>
              <w:t xml:space="preserve"> and t</w:t>
            </w:r>
            <w:r w:rsidRPr="00A56402" w:rsidR="00590B08">
              <w:rPr>
                <w:color w:val="445CF4" w:themeColor="accent6" w:themeShade="BF"/>
              </w:rPr>
              <w:t xml:space="preserve">he requirement to build and test </w:t>
            </w:r>
            <w:r w:rsidRPr="00A56402" w:rsidR="00D1463D">
              <w:rPr>
                <w:color w:val="445CF4" w:themeColor="accent6" w:themeShade="BF"/>
              </w:rPr>
              <w:t xml:space="preserve">new </w:t>
            </w:r>
            <w:r w:rsidRPr="00A56402" w:rsidR="004B3716">
              <w:rPr>
                <w:color w:val="445CF4" w:themeColor="accent6" w:themeShade="BF"/>
              </w:rPr>
              <w:t xml:space="preserve">DIP </w:t>
            </w:r>
            <w:r w:rsidRPr="00A56402" w:rsidR="00D1463D">
              <w:rPr>
                <w:color w:val="445CF4" w:themeColor="accent6" w:themeShade="BF"/>
              </w:rPr>
              <w:t xml:space="preserve">interfaces in LDSO systems </w:t>
            </w:r>
            <w:r w:rsidRPr="00A56402" w:rsidR="00CF7CC0">
              <w:rPr>
                <w:color w:val="445CF4" w:themeColor="accent6" w:themeShade="BF"/>
              </w:rPr>
              <w:t>incurs</w:t>
            </w:r>
            <w:r w:rsidRPr="00A56402" w:rsidR="001D4E3C">
              <w:rPr>
                <w:color w:val="445CF4" w:themeColor="accent6" w:themeShade="BF"/>
              </w:rPr>
              <w:t xml:space="preserve"> unnecessary development and testing costs which bring</w:t>
            </w:r>
            <w:r w:rsidR="006B10FF">
              <w:rPr>
                <w:color w:val="445CF4" w:themeColor="accent6" w:themeShade="BF"/>
              </w:rPr>
              <w:t>s</w:t>
            </w:r>
            <w:r w:rsidRPr="00A56402" w:rsidR="001D4E3C">
              <w:rPr>
                <w:color w:val="445CF4" w:themeColor="accent6" w:themeShade="BF"/>
              </w:rPr>
              <w:t xml:space="preserve"> no defined benefit to </w:t>
            </w:r>
            <w:r w:rsidRPr="00A56402" w:rsidR="00DA1367">
              <w:rPr>
                <w:color w:val="445CF4" w:themeColor="accent6" w:themeShade="BF"/>
              </w:rPr>
              <w:t>c</w:t>
            </w:r>
            <w:r w:rsidRPr="00A56402" w:rsidR="001D4E3C">
              <w:rPr>
                <w:color w:val="445CF4" w:themeColor="accent6" w:themeShade="BF"/>
              </w:rPr>
              <w:t>ustomers</w:t>
            </w:r>
            <w:r w:rsidRPr="00A56402" w:rsidR="00DA1367">
              <w:rPr>
                <w:color w:val="445CF4" w:themeColor="accent6" w:themeShade="BF"/>
              </w:rPr>
              <w:t>.</w:t>
            </w:r>
          </w:p>
          <w:p w:rsidRPr="007C0079" w:rsidR="006331EC" w:rsidP="006331EC" w:rsidRDefault="006331EC" w14:paraId="672744F7" w14:textId="004FC9A3">
            <w:pPr>
              <w:pStyle w:val="MHHSBody"/>
              <w:spacing w:after="20" w:line="0" w:lineRule="atLeast"/>
              <w:rPr>
                <w:rFonts w:cstheme="minorHAnsi"/>
                <w:szCs w:val="20"/>
              </w:rPr>
            </w:pPr>
          </w:p>
          <w:p w:rsidRPr="007C0079" w:rsidR="006331EC" w:rsidP="006331EC" w:rsidRDefault="006331EC" w14:paraId="688D9FA7" w14:textId="77777777">
            <w:pPr>
              <w:pStyle w:val="MHHSBody"/>
              <w:spacing w:after="20"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331EC" w:rsidTr="30E863E3" w14:paraId="645E601F" w14:textId="77777777">
        <w:trPr>
          <w:trHeight w:val="151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10" w:type="dxa"/>
            <w:gridSpan w:val="2"/>
            <w:tcMar/>
            <w:vAlign w:val="top"/>
          </w:tcPr>
          <w:p w:rsidRPr="0010279A" w:rsidR="00E109EF" w:rsidP="000706A2" w:rsidRDefault="006331EC" w14:paraId="46519488" w14:textId="515B526C">
            <w:pPr>
              <w:pStyle w:val="MHHSBody"/>
              <w:spacing w:after="240" w:line="0" w:lineRule="atLeast"/>
              <w:rPr>
                <w:rFonts w:cstheme="minorHAnsi"/>
                <w:b/>
                <w:bCs/>
                <w:szCs w:val="20"/>
              </w:rPr>
            </w:pPr>
            <w:r w:rsidRPr="0010279A">
              <w:rPr>
                <w:rFonts w:cstheme="minorHAnsi"/>
                <w:b/>
                <w:bCs/>
                <w:szCs w:val="20"/>
              </w:rPr>
              <w:t>Description of change:</w:t>
            </w:r>
          </w:p>
          <w:p w:rsidRPr="0010279A" w:rsidR="00E109EF" w:rsidP="00E109EF" w:rsidRDefault="00E109EF" w14:paraId="42BBF834" w14:textId="0733B53D">
            <w:pPr>
              <w:rPr>
                <w:color w:val="445CF4" w:themeColor="accent6" w:themeShade="BF"/>
              </w:rPr>
            </w:pPr>
            <w:r w:rsidRPr="0010279A">
              <w:rPr>
                <w:color w:val="445CF4" w:themeColor="accent6" w:themeShade="BF"/>
              </w:rPr>
              <w:t xml:space="preserve">To avoid unnecessary development and testing </w:t>
            </w:r>
            <w:r w:rsidRPr="0010279A" w:rsidR="000706A2">
              <w:rPr>
                <w:color w:val="445CF4" w:themeColor="accent6" w:themeShade="BF"/>
              </w:rPr>
              <w:t xml:space="preserve">effort </w:t>
            </w:r>
            <w:r w:rsidRPr="0010279A">
              <w:rPr>
                <w:color w:val="445CF4" w:themeColor="accent6" w:themeShade="BF"/>
              </w:rPr>
              <w:t>and incurring costs which bring no defined benefit to customers the following caveat will apply to the MHHSP-DES138-Interface Catalogue:</w:t>
            </w:r>
          </w:p>
          <w:p w:rsidRPr="0010279A" w:rsidR="00E109EF" w:rsidP="00E109EF" w:rsidRDefault="00E109EF" w14:paraId="402DB1B7" w14:textId="77777777">
            <w:pPr>
              <w:ind w:left="720"/>
              <w:rPr>
                <w:color w:val="445CF4" w:themeColor="accent6" w:themeShade="BF"/>
              </w:rPr>
            </w:pPr>
          </w:p>
          <w:p w:rsidR="009716E2" w:rsidP="00A10447" w:rsidRDefault="00007147" w14:paraId="22B367C5" w14:textId="20E60CEA">
            <w:pPr>
              <w:pStyle w:val="ListParagraph"/>
              <w:rPr>
                <w:i/>
                <w:iCs/>
                <w:color w:val="445CF4" w:themeColor="accent6" w:themeShade="BF"/>
              </w:rPr>
            </w:pPr>
            <w:r w:rsidRPr="0010279A">
              <w:rPr>
                <w:i/>
                <w:iCs/>
                <w:color w:val="445CF4" w:themeColor="accent6" w:themeShade="BF"/>
              </w:rPr>
              <w:t>“</w:t>
            </w:r>
            <w:r w:rsidRPr="0010279A" w:rsidR="00E109EF">
              <w:rPr>
                <w:i/>
                <w:iCs/>
                <w:color w:val="445CF4" w:themeColor="accent6" w:themeShade="BF"/>
              </w:rPr>
              <w:t xml:space="preserve">Where a </w:t>
            </w:r>
            <w:r w:rsidR="009716E2">
              <w:rPr>
                <w:i/>
                <w:iCs/>
                <w:color w:val="445CF4" w:themeColor="accent6" w:themeShade="BF"/>
              </w:rPr>
              <w:t xml:space="preserve">DIP </w:t>
            </w:r>
            <w:r w:rsidRPr="0010279A" w:rsidR="00E109EF">
              <w:rPr>
                <w:i/>
                <w:iCs/>
                <w:color w:val="445CF4" w:themeColor="accent6" w:themeShade="BF"/>
              </w:rPr>
              <w:t>message</w:t>
            </w:r>
            <w:r w:rsidRPr="0010279A" w:rsidR="00FE3C99">
              <w:rPr>
                <w:i/>
                <w:iCs/>
                <w:color w:val="445CF4" w:themeColor="accent6" w:themeShade="BF"/>
              </w:rPr>
              <w:t xml:space="preserve"> interface (IF</w:t>
            </w:r>
            <w:r w:rsidRPr="0010279A" w:rsidR="009A1FEF">
              <w:rPr>
                <w:i/>
                <w:iCs/>
                <w:color w:val="445CF4" w:themeColor="accent6" w:themeShade="BF"/>
              </w:rPr>
              <w:t>-</w:t>
            </w:r>
            <w:r w:rsidRPr="0010279A" w:rsidR="00FE3C99">
              <w:rPr>
                <w:i/>
                <w:iCs/>
                <w:color w:val="445CF4" w:themeColor="accent6" w:themeShade="BF"/>
              </w:rPr>
              <w:t xml:space="preserve">) </w:t>
            </w:r>
            <w:r w:rsidRPr="0010279A" w:rsidR="0003578A">
              <w:rPr>
                <w:i/>
                <w:iCs/>
                <w:color w:val="445CF4" w:themeColor="accent6" w:themeShade="BF"/>
              </w:rPr>
              <w:t xml:space="preserve">is directed to </w:t>
            </w:r>
            <w:r w:rsidR="009F3847">
              <w:rPr>
                <w:i/>
                <w:iCs/>
                <w:color w:val="445CF4" w:themeColor="accent6" w:themeShade="BF"/>
              </w:rPr>
              <w:t>the</w:t>
            </w:r>
            <w:r w:rsidRPr="0010279A" w:rsidR="00FF6604">
              <w:rPr>
                <w:i/>
                <w:iCs/>
                <w:color w:val="445CF4" w:themeColor="accent6" w:themeShade="BF"/>
              </w:rPr>
              <w:t xml:space="preserve"> </w:t>
            </w:r>
            <w:r w:rsidRPr="0010279A" w:rsidR="0003578A">
              <w:rPr>
                <w:i/>
                <w:iCs/>
                <w:color w:val="445CF4" w:themeColor="accent6" w:themeShade="BF"/>
              </w:rPr>
              <w:t>LDSO</w:t>
            </w:r>
            <w:r w:rsidRPr="0010279A" w:rsidR="00E109EF">
              <w:rPr>
                <w:i/>
                <w:iCs/>
                <w:color w:val="445CF4" w:themeColor="accent6" w:themeShade="BF"/>
              </w:rPr>
              <w:t xml:space="preserve"> </w:t>
            </w:r>
            <w:r w:rsidRPr="0010279A" w:rsidR="00FF6604">
              <w:rPr>
                <w:i/>
                <w:iCs/>
                <w:color w:val="445CF4" w:themeColor="accent6" w:themeShade="BF"/>
              </w:rPr>
              <w:t xml:space="preserve">role </w:t>
            </w:r>
            <w:r w:rsidRPr="0010279A" w:rsidR="00004A14">
              <w:rPr>
                <w:i/>
                <w:iCs/>
                <w:color w:val="445CF4" w:themeColor="accent6" w:themeShade="BF"/>
              </w:rPr>
              <w:t xml:space="preserve">then consumption of the </w:t>
            </w:r>
            <w:r w:rsidR="009716E2">
              <w:rPr>
                <w:i/>
                <w:iCs/>
                <w:color w:val="445CF4" w:themeColor="accent6" w:themeShade="BF"/>
              </w:rPr>
              <w:t xml:space="preserve">incoming </w:t>
            </w:r>
            <w:r w:rsidRPr="0010279A" w:rsidR="00E109EF">
              <w:rPr>
                <w:i/>
                <w:iCs/>
                <w:color w:val="445CF4" w:themeColor="accent6" w:themeShade="BF"/>
              </w:rPr>
              <w:t>PUB</w:t>
            </w:r>
            <w:r w:rsidRPr="0010279A" w:rsidR="009A1FEF">
              <w:rPr>
                <w:i/>
                <w:iCs/>
                <w:color w:val="445CF4" w:themeColor="accent6" w:themeShade="BF"/>
              </w:rPr>
              <w:t>-</w:t>
            </w:r>
            <w:r w:rsidRPr="0010279A" w:rsidR="00004A14">
              <w:rPr>
                <w:i/>
                <w:iCs/>
                <w:color w:val="445CF4" w:themeColor="accent6" w:themeShade="BF"/>
              </w:rPr>
              <w:t xml:space="preserve"> message shall be optional </w:t>
            </w:r>
            <w:r w:rsidRPr="0010279A" w:rsidR="00E109EF">
              <w:rPr>
                <w:i/>
                <w:iCs/>
                <w:color w:val="445CF4" w:themeColor="accent6" w:themeShade="BF"/>
              </w:rPr>
              <w:t xml:space="preserve">at the discretion of </w:t>
            </w:r>
            <w:r w:rsidR="00EA252B">
              <w:rPr>
                <w:i/>
                <w:iCs/>
                <w:color w:val="445CF4" w:themeColor="accent6" w:themeShade="BF"/>
              </w:rPr>
              <w:t xml:space="preserve">individual </w:t>
            </w:r>
            <w:r w:rsidR="009716E2">
              <w:rPr>
                <w:i/>
                <w:iCs/>
                <w:color w:val="445CF4" w:themeColor="accent6" w:themeShade="BF"/>
              </w:rPr>
              <w:t>LDSO</w:t>
            </w:r>
            <w:r w:rsidR="00EA252B">
              <w:rPr>
                <w:i/>
                <w:iCs/>
                <w:color w:val="445CF4" w:themeColor="accent6" w:themeShade="BF"/>
              </w:rPr>
              <w:t>’s</w:t>
            </w:r>
            <w:r w:rsidRPr="0010279A" w:rsidR="009716E2">
              <w:rPr>
                <w:i/>
                <w:iCs/>
                <w:color w:val="445CF4" w:themeColor="accent6" w:themeShade="BF"/>
              </w:rPr>
              <w:t xml:space="preserve"> </w:t>
            </w:r>
            <w:r w:rsidRPr="0010279A" w:rsidR="00722492">
              <w:rPr>
                <w:i/>
                <w:iCs/>
                <w:color w:val="445CF4" w:themeColor="accent6" w:themeShade="BF"/>
              </w:rPr>
              <w:t>providing that</w:t>
            </w:r>
            <w:r w:rsidR="009716E2">
              <w:rPr>
                <w:i/>
                <w:iCs/>
                <w:color w:val="445CF4" w:themeColor="accent6" w:themeShade="BF"/>
              </w:rPr>
              <w:t>:</w:t>
            </w:r>
          </w:p>
          <w:p w:rsidR="009716E2" w:rsidP="00A10447" w:rsidRDefault="009716E2" w14:paraId="1BF73C1A" w14:textId="77777777">
            <w:pPr>
              <w:pStyle w:val="ListParagraph"/>
              <w:rPr>
                <w:i/>
                <w:iCs/>
                <w:color w:val="445CF4" w:themeColor="accent6" w:themeShade="BF"/>
              </w:rPr>
            </w:pPr>
          </w:p>
          <w:p w:rsidR="009716E2" w:rsidP="009716E2" w:rsidRDefault="009716E2" w14:paraId="1E001937" w14:textId="5CBA0CD5">
            <w:pPr>
              <w:pStyle w:val="ListParagraph"/>
              <w:numPr>
                <w:ilvl w:val="0"/>
                <w:numId w:val="45"/>
              </w:numPr>
              <w:rPr>
                <w:i/>
                <w:iCs/>
                <w:color w:val="445CF4" w:themeColor="accent6" w:themeShade="BF"/>
              </w:rPr>
            </w:pPr>
            <w:r>
              <w:rPr>
                <w:i/>
                <w:iCs/>
                <w:color w:val="445CF4" w:themeColor="accent6" w:themeShade="BF"/>
              </w:rPr>
              <w:t xml:space="preserve">the associated Business Process Design’s (BPD) do not require the sending of any outbound DIP interfaces (IF-) in response to receipt/processing of the PUB </w:t>
            </w:r>
            <w:proofErr w:type="gramStart"/>
            <w:r>
              <w:rPr>
                <w:i/>
                <w:iCs/>
                <w:color w:val="445CF4" w:themeColor="accent6" w:themeShade="BF"/>
              </w:rPr>
              <w:t>message</w:t>
            </w:r>
            <w:proofErr w:type="gramEnd"/>
            <w:r>
              <w:rPr>
                <w:i/>
                <w:iCs/>
                <w:color w:val="445CF4" w:themeColor="accent6" w:themeShade="BF"/>
              </w:rPr>
              <w:t xml:space="preserve"> </w:t>
            </w:r>
          </w:p>
          <w:p w:rsidRPr="0010279A" w:rsidR="00E109EF" w:rsidP="00EA252B" w:rsidRDefault="009716E2" w14:paraId="3407969E" w14:textId="33BF1331">
            <w:pPr>
              <w:pStyle w:val="ListParagraph"/>
              <w:numPr>
                <w:ilvl w:val="0"/>
                <w:numId w:val="45"/>
              </w:numPr>
              <w:rPr>
                <w:i/>
                <w:iCs/>
                <w:color w:val="445CF4" w:themeColor="accent6" w:themeShade="BF"/>
              </w:rPr>
            </w:pPr>
            <w:r>
              <w:rPr>
                <w:i/>
                <w:iCs/>
                <w:color w:val="445CF4" w:themeColor="accent6" w:themeShade="BF"/>
              </w:rPr>
              <w:t>t</w:t>
            </w:r>
            <w:r w:rsidRPr="0010279A" w:rsidR="00722492">
              <w:rPr>
                <w:i/>
                <w:iCs/>
                <w:color w:val="445CF4" w:themeColor="accent6" w:themeShade="BF"/>
              </w:rPr>
              <w:t xml:space="preserve">he </w:t>
            </w:r>
            <w:r w:rsidR="00CF7CC0">
              <w:rPr>
                <w:i/>
                <w:iCs/>
                <w:color w:val="445CF4" w:themeColor="accent6" w:themeShade="BF"/>
              </w:rPr>
              <w:t>LDSO</w:t>
            </w:r>
            <w:r w:rsidRPr="0010279A" w:rsidR="00722492">
              <w:rPr>
                <w:i/>
                <w:iCs/>
                <w:color w:val="445CF4" w:themeColor="accent6" w:themeShade="BF"/>
              </w:rPr>
              <w:t xml:space="preserve"> warrants that </w:t>
            </w:r>
            <w:r w:rsidR="00EA252B">
              <w:rPr>
                <w:i/>
                <w:iCs/>
                <w:color w:val="445CF4" w:themeColor="accent6" w:themeShade="BF"/>
              </w:rPr>
              <w:t xml:space="preserve">existing </w:t>
            </w:r>
            <w:r w:rsidRPr="0010279A" w:rsidR="00722492">
              <w:rPr>
                <w:i/>
                <w:iCs/>
                <w:color w:val="445CF4" w:themeColor="accent6" w:themeShade="BF"/>
              </w:rPr>
              <w:t xml:space="preserve">equivalent internal systems interfaces/business processes are </w:t>
            </w:r>
            <w:r w:rsidRPr="0010279A" w:rsidR="00007147">
              <w:rPr>
                <w:i/>
                <w:iCs/>
                <w:color w:val="445CF4" w:themeColor="accent6" w:themeShade="BF"/>
              </w:rPr>
              <w:t>implemented</w:t>
            </w:r>
            <w:r>
              <w:rPr>
                <w:i/>
                <w:iCs/>
                <w:color w:val="445CF4" w:themeColor="accent6" w:themeShade="BF"/>
              </w:rPr>
              <w:t xml:space="preserve"> for dealing with </w:t>
            </w:r>
            <w:r w:rsidR="00EA252B">
              <w:rPr>
                <w:i/>
                <w:iCs/>
                <w:color w:val="445CF4" w:themeColor="accent6" w:themeShade="BF"/>
              </w:rPr>
              <w:t xml:space="preserve">any corresponding non-DIP requirements </w:t>
            </w:r>
            <w:proofErr w:type="gramStart"/>
            <w:r w:rsidR="00EA252B">
              <w:rPr>
                <w:i/>
                <w:iCs/>
                <w:color w:val="445CF4" w:themeColor="accent6" w:themeShade="BF"/>
              </w:rPr>
              <w:t>e.g.</w:t>
            </w:r>
            <w:proofErr w:type="gramEnd"/>
            <w:r w:rsidR="00EA252B">
              <w:rPr>
                <w:i/>
                <w:iCs/>
                <w:color w:val="445CF4" w:themeColor="accent6" w:themeShade="BF"/>
              </w:rPr>
              <w:t xml:space="preserve"> sending of a data flow via the DTN gateway</w:t>
            </w:r>
            <w:r>
              <w:rPr>
                <w:i/>
                <w:iCs/>
                <w:color w:val="445CF4" w:themeColor="accent6" w:themeShade="BF"/>
              </w:rPr>
              <w:t xml:space="preserve"> </w:t>
            </w:r>
            <w:r w:rsidR="00EA252B">
              <w:rPr>
                <w:i/>
                <w:iCs/>
                <w:color w:val="445CF4" w:themeColor="accent6" w:themeShade="BF"/>
              </w:rPr>
              <w:t>“</w:t>
            </w:r>
          </w:p>
          <w:p w:rsidRPr="0010279A" w:rsidR="00466D4D" w:rsidP="000F2683" w:rsidRDefault="00466D4D" w14:paraId="463BDD05" w14:textId="77777777">
            <w:pPr>
              <w:pStyle w:val="MHHSBody"/>
              <w:spacing w:after="20" w:line="0" w:lineRule="atLeast"/>
              <w:ind w:left="720"/>
              <w:rPr>
                <w:rFonts w:cstheme="minorHAnsi"/>
                <w:i/>
                <w:iCs/>
                <w:color w:val="445CF4" w:themeColor="accent6" w:themeShade="BF"/>
                <w:szCs w:val="20"/>
              </w:rPr>
            </w:pPr>
          </w:p>
          <w:p w:rsidRPr="00CF7CC0" w:rsidR="000F2683" w:rsidP="00EA252B" w:rsidRDefault="00CF7CC0" w14:paraId="5825E0D1" w14:textId="4E780CA4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  <w:r>
              <w:rPr>
                <w:rFonts w:cstheme="minorHAnsi"/>
                <w:color w:val="445CF4" w:themeColor="accent6" w:themeShade="BF"/>
                <w:szCs w:val="20"/>
              </w:rPr>
              <w:t>LDSO’</w:t>
            </w:r>
            <w:r w:rsidRPr="00CF7CC0" w:rsidR="000F2683">
              <w:rPr>
                <w:rFonts w:cstheme="minorHAnsi"/>
                <w:color w:val="445CF4" w:themeColor="accent6" w:themeShade="BF"/>
                <w:szCs w:val="20"/>
              </w:rPr>
              <w:t xml:space="preserve">s who do not wish to process </w:t>
            </w:r>
            <w:r w:rsidRPr="00CF7CC0" w:rsidR="00EA252B">
              <w:rPr>
                <w:rFonts w:cstheme="minorHAnsi"/>
                <w:color w:val="445CF4" w:themeColor="accent6" w:themeShade="BF"/>
                <w:szCs w:val="20"/>
              </w:rPr>
              <w:t xml:space="preserve">any of the </w:t>
            </w:r>
            <w:r w:rsidRPr="00CF7CC0" w:rsidR="000F2683">
              <w:rPr>
                <w:rFonts w:cstheme="minorHAnsi"/>
                <w:color w:val="445CF4" w:themeColor="accent6" w:themeShade="BF"/>
                <w:szCs w:val="20"/>
              </w:rPr>
              <w:t xml:space="preserve">specified PUB- interfaces </w:t>
            </w:r>
            <w:r w:rsidRPr="00CF7CC0" w:rsidR="00466D4D">
              <w:rPr>
                <w:rFonts w:cstheme="minorHAnsi"/>
                <w:color w:val="445CF4" w:themeColor="accent6" w:themeShade="BF"/>
                <w:szCs w:val="20"/>
              </w:rPr>
              <w:t>are not required to</w:t>
            </w:r>
            <w:r w:rsidRPr="00CF7CC0" w:rsidR="000F2683">
              <w:rPr>
                <w:rFonts w:cstheme="minorHAnsi"/>
                <w:color w:val="445CF4" w:themeColor="accent6" w:themeShade="BF"/>
                <w:szCs w:val="20"/>
              </w:rPr>
              <w:t xml:space="preserve"> </w:t>
            </w:r>
            <w:r w:rsidRPr="00CF7CC0">
              <w:rPr>
                <w:rFonts w:cstheme="minorHAnsi"/>
                <w:color w:val="445CF4" w:themeColor="accent6" w:themeShade="BF"/>
                <w:szCs w:val="20"/>
              </w:rPr>
              <w:t>subscribe</w:t>
            </w:r>
            <w:r w:rsidRPr="00CF7CC0" w:rsidR="000F2683">
              <w:rPr>
                <w:rFonts w:cstheme="minorHAnsi"/>
                <w:color w:val="445CF4" w:themeColor="accent6" w:themeShade="BF"/>
                <w:szCs w:val="20"/>
              </w:rPr>
              <w:t xml:space="preserve"> to those message types in the DIP. </w:t>
            </w:r>
            <w:r w:rsidRPr="00CF7CC0" w:rsidR="00466D4D">
              <w:rPr>
                <w:rFonts w:cstheme="minorHAnsi"/>
                <w:color w:val="445CF4" w:themeColor="accent6" w:themeShade="BF"/>
                <w:szCs w:val="20"/>
              </w:rPr>
              <w:t>Unsubscribed m</w:t>
            </w:r>
            <w:r w:rsidRPr="00CF7CC0" w:rsidR="000F2683">
              <w:rPr>
                <w:rFonts w:cstheme="minorHAnsi"/>
                <w:color w:val="445CF4" w:themeColor="accent6" w:themeShade="BF"/>
                <w:szCs w:val="20"/>
              </w:rPr>
              <w:t>essages will expire within the DIP and be moved to a ‘dead letter’ queue</w:t>
            </w:r>
            <w:r w:rsidRPr="00CF7CC0" w:rsidR="009716E2">
              <w:rPr>
                <w:rFonts w:cstheme="minorHAnsi"/>
                <w:color w:val="445CF4" w:themeColor="accent6" w:themeShade="BF"/>
                <w:szCs w:val="20"/>
              </w:rPr>
              <w:t>.</w:t>
            </w:r>
          </w:p>
          <w:p w:rsidRPr="0010279A" w:rsidR="00007147" w:rsidP="00007147" w:rsidRDefault="00007147" w14:paraId="624084E6" w14:textId="77777777">
            <w:pPr>
              <w:rPr>
                <w:color w:val="445CF4" w:themeColor="accent6" w:themeShade="BF"/>
              </w:rPr>
            </w:pPr>
          </w:p>
          <w:p w:rsidR="00EA252B" w:rsidP="005A0C73" w:rsidRDefault="00EA252B" w14:paraId="79F357A2" w14:textId="77777777">
            <w:pPr>
              <w:pStyle w:val="MHHSBody"/>
              <w:spacing w:after="24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</w:p>
          <w:p w:rsidR="00EA252B" w:rsidP="005A0C73" w:rsidRDefault="00796D1A" w14:paraId="62F9C57A" w14:textId="77777777">
            <w:pPr>
              <w:pStyle w:val="MHHSBody"/>
              <w:spacing w:after="24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  <w:r w:rsidRPr="0010279A">
              <w:rPr>
                <w:rFonts w:cstheme="minorHAnsi"/>
                <w:color w:val="445CF4" w:themeColor="accent6" w:themeShade="BF"/>
                <w:szCs w:val="20"/>
              </w:rPr>
              <w:t xml:space="preserve">For the avoidance of doubt: </w:t>
            </w:r>
          </w:p>
          <w:p w:rsidRPr="00EA252B" w:rsidR="00EA252B" w:rsidP="00EA252B" w:rsidRDefault="00EA252B" w14:paraId="5FF9543A" w14:textId="48A0349F">
            <w:pPr>
              <w:pStyle w:val="MHHSBody"/>
              <w:numPr>
                <w:ilvl w:val="0"/>
                <w:numId w:val="46"/>
              </w:numPr>
              <w:spacing w:after="240" w:line="0" w:lineRule="atLeast"/>
              <w:rPr>
                <w:rFonts w:cstheme="minorHAnsi"/>
                <w:color w:val="445CF4" w:themeColor="accent6" w:themeShade="BF"/>
              </w:rPr>
            </w:pPr>
            <w:r>
              <w:rPr>
                <w:rFonts w:cstheme="minorHAnsi"/>
                <w:color w:val="445CF4" w:themeColor="accent6" w:themeShade="BF"/>
                <w:szCs w:val="20"/>
              </w:rPr>
              <w:t>this Change Request applies to DIP interfaces sen</w:t>
            </w:r>
            <w:r w:rsidR="003523B4">
              <w:rPr>
                <w:rFonts w:cstheme="minorHAnsi"/>
                <w:color w:val="445CF4" w:themeColor="accent6" w:themeShade="BF"/>
                <w:szCs w:val="20"/>
              </w:rPr>
              <w:t>t</w:t>
            </w:r>
            <w:r>
              <w:rPr>
                <w:rFonts w:cstheme="minorHAnsi"/>
                <w:color w:val="445CF4" w:themeColor="accent6" w:themeShade="BF"/>
                <w:szCs w:val="20"/>
              </w:rPr>
              <w:t xml:space="preserve"> to the LDSO role only. UMSO interfaces are out of scope of this </w:t>
            </w:r>
            <w:proofErr w:type="gramStart"/>
            <w:r>
              <w:rPr>
                <w:rFonts w:cstheme="minorHAnsi"/>
                <w:color w:val="445CF4" w:themeColor="accent6" w:themeShade="BF"/>
                <w:szCs w:val="20"/>
              </w:rPr>
              <w:t>particular Change</w:t>
            </w:r>
            <w:proofErr w:type="gramEnd"/>
            <w:r>
              <w:rPr>
                <w:rFonts w:cstheme="minorHAnsi"/>
                <w:color w:val="445CF4" w:themeColor="accent6" w:themeShade="BF"/>
                <w:szCs w:val="20"/>
              </w:rPr>
              <w:t xml:space="preserve"> Request.</w:t>
            </w:r>
          </w:p>
          <w:p w:rsidRPr="0010279A" w:rsidR="005A0C73" w:rsidP="00CF7CC0" w:rsidRDefault="00796D1A" w14:paraId="26528191" w14:textId="35B08EAD">
            <w:pPr>
              <w:pStyle w:val="MHHSBody"/>
              <w:numPr>
                <w:ilvl w:val="0"/>
                <w:numId w:val="46"/>
              </w:numPr>
              <w:spacing w:after="240" w:line="0" w:lineRule="atLeast"/>
              <w:rPr>
                <w:rFonts w:cstheme="minorHAnsi"/>
                <w:color w:val="445CF4" w:themeColor="accent6" w:themeShade="BF"/>
              </w:rPr>
            </w:pPr>
            <w:r w:rsidRPr="0010279A">
              <w:rPr>
                <w:rFonts w:cstheme="minorHAnsi"/>
                <w:color w:val="445CF4" w:themeColor="accent6" w:themeShade="BF"/>
                <w:szCs w:val="20"/>
              </w:rPr>
              <w:t xml:space="preserve">messages (IF-) originating from ERDS/SMRS will be sent to the DIP in all roles as </w:t>
            </w:r>
            <w:r w:rsidR="009F3847">
              <w:rPr>
                <w:rFonts w:cstheme="minorHAnsi"/>
                <w:color w:val="445CF4" w:themeColor="accent6" w:themeShade="BF"/>
                <w:szCs w:val="20"/>
              </w:rPr>
              <w:t xml:space="preserve">is </w:t>
            </w:r>
            <w:r w:rsidR="00EA252B">
              <w:rPr>
                <w:rFonts w:cstheme="minorHAnsi"/>
                <w:color w:val="445CF4" w:themeColor="accent6" w:themeShade="BF"/>
                <w:szCs w:val="20"/>
              </w:rPr>
              <w:t xml:space="preserve">currently </w:t>
            </w:r>
            <w:r w:rsidRPr="0010279A">
              <w:rPr>
                <w:rFonts w:cstheme="minorHAnsi"/>
                <w:color w:val="445CF4" w:themeColor="accent6" w:themeShade="BF"/>
                <w:szCs w:val="20"/>
              </w:rPr>
              <w:t xml:space="preserve">defined by the MHHSP-DES138-Interface </w:t>
            </w:r>
            <w:r w:rsidRPr="0010279A" w:rsidR="00CF7CC0">
              <w:rPr>
                <w:rFonts w:cstheme="minorHAnsi"/>
                <w:color w:val="445CF4" w:themeColor="accent6" w:themeShade="BF"/>
                <w:szCs w:val="20"/>
              </w:rPr>
              <w:t>Catalogue</w:t>
            </w:r>
            <w:r w:rsidR="00CF7CC0">
              <w:rPr>
                <w:rFonts w:cstheme="minorHAnsi"/>
                <w:color w:val="445CF4" w:themeColor="accent6" w:themeShade="BF"/>
                <w:szCs w:val="20"/>
              </w:rPr>
              <w:t xml:space="preserve"> (</w:t>
            </w:r>
            <w:r w:rsidRPr="0010279A" w:rsidR="009F3847">
              <w:rPr>
                <w:rFonts w:cstheme="minorHAnsi"/>
                <w:color w:val="445CF4" w:themeColor="accent6" w:themeShade="BF"/>
                <w:szCs w:val="20"/>
              </w:rPr>
              <w:t>including LDSO</w:t>
            </w:r>
            <w:r w:rsidR="00CF7CC0">
              <w:rPr>
                <w:rFonts w:cstheme="minorHAnsi"/>
                <w:color w:val="445CF4" w:themeColor="accent6" w:themeShade="BF"/>
                <w:szCs w:val="20"/>
              </w:rPr>
              <w:t>)</w:t>
            </w:r>
            <w:r w:rsidRPr="0010279A">
              <w:rPr>
                <w:rFonts w:cstheme="minorHAnsi"/>
                <w:color w:val="445CF4" w:themeColor="accent6" w:themeShade="BF"/>
                <w:szCs w:val="20"/>
              </w:rPr>
              <w:t xml:space="preserve">. The optionality for the </w:t>
            </w:r>
            <w:r w:rsidR="00EA252B">
              <w:rPr>
                <w:rFonts w:cstheme="minorHAnsi"/>
                <w:color w:val="445CF4" w:themeColor="accent6" w:themeShade="BF"/>
                <w:szCs w:val="20"/>
              </w:rPr>
              <w:t>LDSO</w:t>
            </w:r>
            <w:r w:rsidRPr="0010279A">
              <w:rPr>
                <w:rFonts w:cstheme="minorHAnsi"/>
                <w:color w:val="445CF4" w:themeColor="accent6" w:themeShade="BF"/>
                <w:szCs w:val="20"/>
              </w:rPr>
              <w:t xml:space="preserve"> as to whether to consume the message will apply to the PUB- side of the message interface only.</w:t>
            </w:r>
            <w:r w:rsidRPr="0010279A" w:rsidR="005A0C73">
              <w:rPr>
                <w:rFonts w:cstheme="minorHAnsi"/>
                <w:color w:val="445CF4" w:themeColor="accent6" w:themeShade="BF"/>
                <w:szCs w:val="20"/>
              </w:rPr>
              <w:t xml:space="preserve"> </w:t>
            </w:r>
          </w:p>
          <w:p w:rsidR="00EA252B" w:rsidP="00EA252B" w:rsidRDefault="00EA252B" w14:paraId="0DC49012" w14:textId="77777777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</w:rPr>
            </w:pPr>
            <w:r>
              <w:rPr>
                <w:rFonts w:cstheme="minorHAnsi"/>
                <w:color w:val="445CF4" w:themeColor="accent6" w:themeShade="BF"/>
                <w:szCs w:val="20"/>
              </w:rPr>
              <w:t xml:space="preserve">Business Process Designs (BPD) for each of the impacted interfaces have been reviewed to confirm that there is no downstream </w:t>
            </w:r>
            <w:r w:rsidRPr="0010279A">
              <w:rPr>
                <w:rFonts w:cstheme="minorHAnsi"/>
                <w:color w:val="445CF4" w:themeColor="accent6" w:themeShade="BF"/>
              </w:rPr>
              <w:t>impact to other parties</w:t>
            </w:r>
            <w:r>
              <w:rPr>
                <w:rFonts w:cstheme="minorHAnsi"/>
                <w:color w:val="445CF4" w:themeColor="accent6" w:themeShade="BF"/>
              </w:rPr>
              <w:t xml:space="preserve"> or roles other than the LDSO </w:t>
            </w:r>
            <w:proofErr w:type="gramStart"/>
            <w:r>
              <w:rPr>
                <w:rFonts w:cstheme="minorHAnsi"/>
                <w:color w:val="445CF4" w:themeColor="accent6" w:themeShade="BF"/>
              </w:rPr>
              <w:t>itself</w:t>
            </w:r>
            <w:proofErr w:type="gramEnd"/>
            <w:r>
              <w:rPr>
                <w:rFonts w:cstheme="minorHAnsi"/>
                <w:color w:val="445CF4" w:themeColor="accent6" w:themeShade="BF"/>
              </w:rPr>
              <w:t xml:space="preserve"> </w:t>
            </w:r>
          </w:p>
          <w:p w:rsidR="00EA252B" w:rsidP="00EA252B" w:rsidRDefault="00EA252B" w14:paraId="3E608248" w14:textId="7D6C33A3">
            <w:pPr>
              <w:pStyle w:val="MHHSBody"/>
              <w:spacing w:after="20" w:line="0" w:lineRule="atLeast"/>
              <w:rPr>
                <w:ins w:author="Prosser, Rachael L." w:date="2023-08-09T11:31:00Z" w:id="2"/>
                <w:rFonts w:cstheme="minorHAnsi"/>
                <w:color w:val="445CF4" w:themeColor="accent6" w:themeShade="BF"/>
                <w:szCs w:val="20"/>
              </w:rPr>
            </w:pPr>
            <w:proofErr w:type="gramStart"/>
            <w:r>
              <w:rPr>
                <w:rFonts w:cstheme="minorHAnsi"/>
                <w:color w:val="445CF4" w:themeColor="accent6" w:themeShade="BF"/>
                <w:szCs w:val="20"/>
              </w:rPr>
              <w:t>i.e.</w:t>
            </w:r>
            <w:proofErr w:type="gramEnd"/>
            <w:r>
              <w:rPr>
                <w:rFonts w:cstheme="minorHAnsi"/>
                <w:color w:val="445CF4" w:themeColor="accent6" w:themeShade="BF"/>
                <w:szCs w:val="20"/>
              </w:rPr>
              <w:t xml:space="preserve"> There are no IF- messages sent from LDSO in response to any of the nominated PUB- messages.</w:t>
            </w:r>
          </w:p>
          <w:p w:rsidR="009E400F" w:rsidP="30E863E3" w:rsidRDefault="009E400F" w14:paraId="3B05F983" w14:textId="43A9BA50" w14:noSpellErr="1">
            <w:pPr>
              <w:pStyle w:val="MHHSBody"/>
              <w:spacing w:after="20" w:line="0" w:lineRule="atLeast"/>
              <w:rPr>
                <w:rFonts w:cs="Arial" w:cstheme="minorAscii"/>
                <w:color w:val="445CF4" w:themeColor="accent6" w:themeShade="BF"/>
              </w:rPr>
            </w:pPr>
            <w:r w:rsidRPr="30E863E3" w:rsidR="009E400F">
              <w:rPr>
                <w:rFonts w:cs="Arial" w:cstheme="minorAscii"/>
                <w:color w:val="445CF4" w:themeColor="accent6" w:themeTint="FF" w:themeShade="BF"/>
              </w:rPr>
              <w:t xml:space="preserve">Therefore, there is no deviation from the Operational Choreography in terms of </w:t>
            </w:r>
            <w:r w:rsidRPr="30E863E3" w:rsidR="009E400F">
              <w:rPr>
                <w:rFonts w:cs="Arial" w:cstheme="minorAscii"/>
                <w:color w:val="445CF4" w:themeColor="accent6" w:themeTint="FF" w:themeShade="BF"/>
              </w:rPr>
              <w:t>timeframes</w:t>
            </w:r>
            <w:r w:rsidRPr="30E863E3" w:rsidR="009E400F">
              <w:rPr>
                <w:rFonts w:cs="Arial" w:cstheme="minorAscii"/>
                <w:color w:val="445CF4" w:themeColor="accent6" w:themeTint="FF" w:themeShade="BF"/>
              </w:rPr>
              <w:t xml:space="preserve"> or potential SLAs.</w:t>
            </w:r>
          </w:p>
          <w:p w:rsidR="00EA252B" w:rsidP="00EA252B" w:rsidRDefault="00EA252B" w14:paraId="4093B889" w14:textId="77777777">
            <w:pPr>
              <w:pStyle w:val="MHHSBody"/>
              <w:spacing w:after="240" w:line="0" w:lineRule="atLeast"/>
              <w:rPr>
                <w:color w:val="445CF4" w:themeColor="accent6" w:themeShade="BF"/>
              </w:rPr>
            </w:pPr>
          </w:p>
          <w:p w:rsidRPr="0010279A" w:rsidR="00EA252B" w:rsidP="00EA252B" w:rsidRDefault="009C0D1E" w14:paraId="4028B32D" w14:textId="6EA4BA80">
            <w:pPr>
              <w:pStyle w:val="MHHSBody"/>
              <w:spacing w:after="240" w:line="0" w:lineRule="atLeast"/>
              <w:rPr>
                <w:rFonts w:cstheme="minorHAnsi"/>
                <w:color w:val="445CF4" w:themeColor="accent6" w:themeShade="BF"/>
              </w:rPr>
            </w:pPr>
            <w:r w:rsidRPr="0010279A">
              <w:rPr>
                <w:color w:val="445CF4" w:themeColor="accent6" w:themeShade="BF"/>
              </w:rPr>
              <w:t>This change requires a documentary change to the Interface Catalogue and does not alter the MHHS design itself.</w:t>
            </w:r>
            <w:r w:rsidRPr="0010279A" w:rsidR="003802B3">
              <w:rPr>
                <w:color w:val="445CF4" w:themeColor="accent6" w:themeShade="BF"/>
              </w:rPr>
              <w:t xml:space="preserve"> There is no deviation from the Ofgem MHHS Target Operating Model.</w:t>
            </w:r>
            <w:r w:rsidRPr="0010279A" w:rsidR="00EA252B">
              <w:rPr>
                <w:rFonts w:cstheme="minorHAnsi"/>
                <w:color w:val="445CF4" w:themeColor="accent6" w:themeShade="BF"/>
                <w:szCs w:val="20"/>
              </w:rPr>
              <w:t xml:space="preserve"> </w:t>
            </w:r>
          </w:p>
          <w:p w:rsidRPr="0010279A" w:rsidR="00EE7D51" w:rsidP="00E109EF" w:rsidRDefault="00EE7D51" w14:paraId="212F7805" w14:textId="77777777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</w:p>
          <w:p w:rsidRPr="0010279A" w:rsidR="00FE4FD4" w:rsidP="009C0D1E" w:rsidRDefault="00A56402" w14:paraId="4C5DC322" w14:textId="22999D1C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  <w:r w:rsidRPr="0010279A">
              <w:rPr>
                <w:rFonts w:cstheme="minorHAnsi"/>
                <w:color w:val="445CF4" w:themeColor="accent6" w:themeShade="BF"/>
                <w:szCs w:val="20"/>
              </w:rPr>
              <w:t>Fo</w:t>
            </w:r>
            <w:r w:rsidRPr="0010279A" w:rsidR="009C0D1E">
              <w:rPr>
                <w:rFonts w:cstheme="minorHAnsi"/>
                <w:color w:val="445CF4" w:themeColor="accent6" w:themeShade="BF"/>
                <w:szCs w:val="20"/>
              </w:rPr>
              <w:t>r information l</w:t>
            </w:r>
            <w:r w:rsidRPr="0010279A" w:rsidR="006331EC">
              <w:rPr>
                <w:rFonts w:cstheme="minorHAnsi"/>
                <w:color w:val="445CF4" w:themeColor="accent6" w:themeShade="BF"/>
                <w:szCs w:val="20"/>
              </w:rPr>
              <w:t xml:space="preserve">isted are the </w:t>
            </w:r>
            <w:r w:rsidRPr="0010279A" w:rsidR="00D14C00">
              <w:rPr>
                <w:rFonts w:cstheme="minorHAnsi"/>
                <w:color w:val="445CF4" w:themeColor="accent6" w:themeShade="BF"/>
                <w:szCs w:val="20"/>
              </w:rPr>
              <w:t xml:space="preserve">interfaces </w:t>
            </w:r>
            <w:r w:rsidRPr="0010279A" w:rsidR="00FE4FD4">
              <w:rPr>
                <w:rFonts w:cstheme="minorHAnsi"/>
                <w:color w:val="445CF4" w:themeColor="accent6" w:themeShade="BF"/>
                <w:szCs w:val="20"/>
              </w:rPr>
              <w:t>in scope of this CR:</w:t>
            </w:r>
          </w:p>
          <w:tbl>
            <w:tblPr>
              <w:tblW w:w="1069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"/>
              <w:gridCol w:w="3115"/>
              <w:gridCol w:w="1435"/>
              <w:gridCol w:w="1435"/>
              <w:gridCol w:w="3639"/>
            </w:tblGrid>
            <w:tr w:rsidRPr="005A0C73" w:rsidR="006331EC" w:rsidTr="00EE7D51" w14:paraId="22F53DC5" w14:textId="77777777">
              <w:trPr>
                <w:trHeight w:val="577"/>
              </w:trPr>
              <w:tc>
                <w:tcPr>
                  <w:tcW w:w="1068" w:type="dxa"/>
                  <w:shd w:val="clear" w:color="auto" w:fill="auto"/>
                  <w:noWrap/>
                  <w:vAlign w:val="bottom"/>
                  <w:hideMark/>
                </w:tcPr>
                <w:p w:rsidRPr="00CF7CC0" w:rsidR="006331EC" w:rsidP="006E09D7" w:rsidRDefault="0058534E" w14:paraId="1675E2C0" w14:textId="50DB28D6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  <w:t>Interface</w:t>
                  </w:r>
                </w:p>
              </w:tc>
              <w:tc>
                <w:tcPr>
                  <w:tcW w:w="3115" w:type="dxa"/>
                  <w:shd w:val="clear" w:color="auto" w:fill="auto"/>
                  <w:noWrap/>
                  <w:vAlign w:val="bottom"/>
                  <w:hideMark/>
                </w:tcPr>
                <w:p w:rsidRPr="00CF7CC0" w:rsidR="006331EC" w:rsidP="006E09D7" w:rsidRDefault="00DE524A" w14:paraId="4388A19D" w14:textId="346AFFD6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  <w:t>Description</w:t>
                  </w:r>
                </w:p>
              </w:tc>
              <w:tc>
                <w:tcPr>
                  <w:tcW w:w="1435" w:type="dxa"/>
                  <w:shd w:val="clear" w:color="auto" w:fill="auto"/>
                  <w:vAlign w:val="bottom"/>
                  <w:hideMark/>
                </w:tcPr>
                <w:p w:rsidRPr="00CF7CC0" w:rsidR="006331EC" w:rsidP="006E09D7" w:rsidRDefault="006331EC" w14:paraId="6BACD0E9" w14:textId="5A448801">
                  <w:pPr>
                    <w:framePr w:hSpace="180" w:wrap="around" w:hAnchor="margin" w:vAnchor="text" w:xAlign="center" w:y="312"/>
                    <w:spacing w:after="24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  <w:t>Sending Party</w:t>
                  </w:r>
                  <w:r w:rsidRPr="00CF7CC0" w:rsidR="006842BA"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  <w:t>*</w:t>
                  </w:r>
                </w:p>
              </w:tc>
              <w:tc>
                <w:tcPr>
                  <w:tcW w:w="1435" w:type="dxa"/>
                  <w:shd w:val="clear" w:color="auto" w:fill="auto"/>
                  <w:vAlign w:val="bottom"/>
                  <w:hideMark/>
                </w:tcPr>
                <w:p w:rsidRPr="00CF7CC0" w:rsidR="006331EC" w:rsidP="006E09D7" w:rsidRDefault="006331EC" w14:paraId="5FD7626B" w14:textId="77777777">
                  <w:pPr>
                    <w:framePr w:hSpace="180" w:wrap="around" w:hAnchor="margin" w:vAnchor="text" w:xAlign="center" w:y="312"/>
                    <w:spacing w:after="24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  <w:t>Receiving Party</w:t>
                  </w:r>
                </w:p>
              </w:tc>
              <w:tc>
                <w:tcPr>
                  <w:tcW w:w="3639" w:type="dxa"/>
                  <w:shd w:val="clear" w:color="auto" w:fill="auto"/>
                  <w:vAlign w:val="bottom"/>
                  <w:hideMark/>
                </w:tcPr>
                <w:p w:rsidRPr="00CF7CC0" w:rsidR="006331EC" w:rsidP="006E09D7" w:rsidRDefault="009F3847" w14:paraId="64E792BD" w14:textId="0081BCE1">
                  <w:pPr>
                    <w:framePr w:hSpace="180" w:wrap="around" w:hAnchor="margin" w:vAnchor="text" w:xAlign="center" w:y="312"/>
                    <w:spacing w:after="24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  <w:t>Comment</w:t>
                  </w:r>
                </w:p>
              </w:tc>
            </w:tr>
            <w:tr w:rsidRPr="005A0C73" w:rsidR="006331EC" w:rsidTr="00EE7D51" w14:paraId="7DF11D4F" w14:textId="77777777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:rsidRPr="00CF7CC0" w:rsidR="006331EC" w:rsidP="006E09D7" w:rsidRDefault="00114377" w14:paraId="354F71A1" w14:textId="4462A335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PUB-001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Pr="00CF7CC0" w:rsidR="006331EC" w:rsidP="006E09D7" w:rsidRDefault="00072041" w14:paraId="43C6F6C5" w14:textId="5CA272DF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Notification of Change of Supplier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6331EC" w:rsidP="006E09D7" w:rsidRDefault="006A7D80" w14:paraId="42F5AFC5" w14:textId="78627F1A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6331EC" w:rsidP="006E09D7" w:rsidRDefault="000408B1" w14:paraId="6664E7FD" w14:textId="5D48605D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:rsidRPr="00CF7CC0" w:rsidR="006331EC" w:rsidP="006E09D7" w:rsidRDefault="009F3847" w14:paraId="14CFAB73" w14:textId="564AEF85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Pr="005A0C73" w:rsidR="009F3847" w:rsidTr="00EE7D51" w14:paraId="5C4468D2" w14:textId="77777777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522F1527" w14:textId="5DDBF32F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PUB-006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Pr="00CF7CC0" w:rsidR="009F3847" w:rsidP="006E09D7" w:rsidRDefault="00072041" w14:paraId="734B6AD5" w14:textId="217038C3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Notification of Metering Service MTD Update to Registration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6A7D80" w14:paraId="2F4E5C46" w14:textId="05F65B54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6C36BCAC" w14:textId="278825B1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0AF10B1F" w14:textId="16BE6D04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Pr="005A0C73" w:rsidR="009F3847" w:rsidTr="00EE7D51" w14:paraId="3A559E42" w14:textId="77777777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24A8C3D0" w14:textId="1544623D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PUB-008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Pr="00CF7CC0" w:rsidR="009F3847" w:rsidP="006E09D7" w:rsidRDefault="00072041" w14:paraId="796CBAD5" w14:textId="07E96593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Registration Service Change of Energisation Status Notification 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6A7D80" w14:paraId="5B486707" w14:textId="571A6102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03A555E2" w14:textId="5747B5ED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78DC6683" w14:textId="04E142F3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Pr="005A0C73" w:rsidR="009F3847" w:rsidTr="00EE7D51" w14:paraId="444349BE" w14:textId="77777777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3B0287F1" w14:textId="5C1ABFAA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PUB-009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Pr="00CF7CC0" w:rsidR="009F3847" w:rsidP="006E09D7" w:rsidRDefault="00072041" w14:paraId="6B2606BC" w14:textId="55EBCA19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Notification of LDSO Disconnection / CSS De-Registration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6A7D80" w14:paraId="2CDD4080" w14:textId="2A086C1C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3F003F0C" w14:textId="787FBFF1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077F9351" w14:textId="2D0B9768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Pr="005A0C73" w:rsidR="009F3847" w:rsidTr="009F3847" w14:paraId="5C94B3FF" w14:textId="77777777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45876429" w14:textId="1AD19B76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PUB-018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Pr="00CF7CC0" w:rsidR="009F3847" w:rsidP="006E09D7" w:rsidRDefault="00072041" w14:paraId="761A59D9" w14:textId="62FEAA9B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Notification of Registration Data Item Changes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6A7D80" w14:paraId="6BF5DBAE" w14:textId="2028349B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51F99A2C" w14:textId="6F25E622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6F9C5C7A" w14:textId="0C9EC047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Pr="005A0C73" w:rsidR="009F3847" w:rsidTr="00EE7D51" w14:paraId="63E157C4" w14:textId="77777777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66FEC516" w14:textId="62ACAA24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4E5A68">
                    <w:rPr>
                      <w:rFonts w:eastAsia="Times New Roman" w:cstheme="minorHAnsi"/>
                      <w:szCs w:val="20"/>
                      <w:lang w:eastAsia="en-GB"/>
                    </w:rPr>
                    <w:t>PUB-020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Pr="00CF7CC0" w:rsidR="009F3847" w:rsidP="006E09D7" w:rsidRDefault="00072041" w14:paraId="56DBDB9F" w14:textId="1B4FFC4D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Manage </w:t>
                  </w:r>
                  <w:proofErr w:type="spellStart"/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Meterpoint</w:t>
                  </w:r>
                  <w:proofErr w:type="spellEnd"/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 Relationships Response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6A7D80" w14:paraId="4B853B8D" w14:textId="634D4EB8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Service/ LDSO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514A736D" w14:textId="59AB47EA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:rsidRPr="00CF7CC0" w:rsidR="00EE7D51" w:rsidP="006E09D7" w:rsidRDefault="009F3847" w14:paraId="303B0952" w14:textId="207FC7C6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  <w:r w:rsidRPr="00CF7CC0" w:rsidDel="00CF7CC0" w:rsidR="00CF7CC0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  <w:tr w:rsidRPr="005A0C73" w:rsidR="009F3847" w:rsidTr="00EE7D51" w14:paraId="3241E185" w14:textId="77777777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2020EE0F" w14:textId="7823BC56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PUB-026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Pr="00CF7CC0" w:rsidR="009F3847" w:rsidP="006E09D7" w:rsidRDefault="00072041" w14:paraId="2A596B06" w14:textId="4B0B6DD8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Notification of Registration Supplier Data Item Changes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6A7D80" w14:paraId="436B9A26" w14:textId="0A9F2C8D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12057CE6" w14:textId="4DC7EFE8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779535E7" w14:textId="51D1BF6C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Pr="005A0C73" w:rsidR="009F3847" w:rsidTr="00EE7D51" w14:paraId="3D865905" w14:textId="77777777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:rsidRPr="009F3847" w:rsidR="009F3847" w:rsidP="006E09D7" w:rsidRDefault="009F3847" w14:paraId="34E4E74C" w14:textId="71D67BAE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highlight w:val="yellow"/>
                      <w:lang w:eastAsia="en-GB"/>
                    </w:rPr>
                  </w:pPr>
                  <w:r w:rsidRPr="004E5A68">
                    <w:rPr>
                      <w:rFonts w:eastAsia="Times New Roman" w:cstheme="minorHAnsi"/>
                      <w:szCs w:val="20"/>
                      <w:lang w:eastAsia="en-GB"/>
                    </w:rPr>
                    <w:t>PUB-036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Pr="00CF7CC0" w:rsidR="009F3847" w:rsidP="006E09D7" w:rsidRDefault="00072041" w14:paraId="4C8A3111" w14:textId="63A75FEF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Notification of Registration Supplier Data Item Changes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6A7D80" w14:paraId="6C892693" w14:textId="177CD725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6499C797" w14:textId="4E3A8FF4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7A8AE529" w14:textId="14E315B6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Pr="005A0C73" w:rsidR="009F3847" w:rsidTr="00EE7D51" w14:paraId="3A5DF95D" w14:textId="77777777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7BE179E9" w14:textId="19F4CDFF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PUB-037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Pr="00CF7CC0" w:rsidR="009F3847" w:rsidP="006E09D7" w:rsidRDefault="00072041" w14:paraId="140ECE64" w14:textId="2F20E5D2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Notification of Service De-Appointmen</w:t>
                  </w:r>
                  <w:r w:rsidRPr="00CF7CC0" w:rsidR="00D667BA">
                    <w:rPr>
                      <w:rFonts w:eastAsia="Times New Roman" w:cstheme="minorHAnsi"/>
                      <w:szCs w:val="20"/>
                      <w:lang w:eastAsia="en-GB"/>
                    </w:rPr>
                    <w:t>t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6A7D80" w14:paraId="171097CA" w14:textId="2B566994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729BE278" w14:textId="3DB7B31B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614BF760" w14:textId="09A851E4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Pr="005A0C73" w:rsidR="009F3847" w:rsidTr="00EE7D51" w14:paraId="290F7136" w14:textId="77777777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3F6079C1" w14:textId="5E307F19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PUB-040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Pr="00CF7CC0" w:rsidR="009F3847" w:rsidP="006E09D7" w:rsidRDefault="00072041" w14:paraId="732BAD3D" w14:textId="008CD821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Notification of [Calculated] Annual Consumption 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6A7D80" w:rsidP="006E09D7" w:rsidRDefault="006A7D80" w14:paraId="6DA1EBFA" w14:textId="2D1D2304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Market-wide Data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77E6C888" w14:textId="63B9AA6B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6BA80D34" w14:textId="4A0156E1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Pr="005A0C73" w:rsidR="009F3847" w:rsidTr="00EE7D51" w14:paraId="77F35905" w14:textId="77777777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0D62691A" w14:textId="65E05DB9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PUB-041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Pr="00CF7CC0" w:rsidR="009F3847" w:rsidP="006E09D7" w:rsidRDefault="006A7D80" w14:paraId="1366BCCD" w14:textId="277C0C33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Smart / </w:t>
                  </w:r>
                  <w:proofErr w:type="gramStart"/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Advanced  Readings</w:t>
                  </w:r>
                  <w:proofErr w:type="gramEnd"/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6A7D80" w14:paraId="6765C5D8" w14:textId="51D51889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t xml:space="preserve"> </w:t>
                  </w: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Supplier / Advanced Data Service and Smart Data Service / Advanced Metering Service and Smart Metering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4663EEF6" w14:textId="71457B17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02D31C5A" w14:textId="71E16EAA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Pr="005A0C73" w:rsidR="009F3847" w:rsidTr="00EE7D51" w14:paraId="30C95AF4" w14:textId="77777777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016D0366" w14:textId="75A52D77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highlight w:val="yellow"/>
                      <w:lang w:eastAsia="en-GB"/>
                    </w:rPr>
                  </w:pPr>
                  <w:r w:rsidRPr="004E5A68">
                    <w:rPr>
                      <w:rFonts w:eastAsia="Times New Roman" w:cstheme="minorHAnsi"/>
                      <w:szCs w:val="20"/>
                      <w:lang w:eastAsia="en-GB"/>
                    </w:rPr>
                    <w:t>PUB-043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Pr="00CF7CC0" w:rsidR="009F3847" w:rsidP="006E09D7" w:rsidRDefault="006A7D80" w14:paraId="4E281734" w14:textId="0C124880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 Notification of Change in Connection Type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6A7D80" w14:paraId="730EF3BD" w14:textId="771B0F91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1FA99AC4" w14:textId="35EC0D98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:rsidRPr="00CF7CC0" w:rsidR="00EE7D51" w:rsidP="006E09D7" w:rsidRDefault="009F3847" w14:paraId="48A3037B" w14:textId="7084381E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  <w:r w:rsidR="00AA6EBC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 (</w:t>
                  </w:r>
                  <w:proofErr w:type="gramStart"/>
                  <w:r w:rsidR="00AA6EBC">
                    <w:rPr>
                      <w:rFonts w:eastAsia="Times New Roman" w:cstheme="minorHAnsi"/>
                      <w:szCs w:val="20"/>
                      <w:lang w:eastAsia="en-GB"/>
                    </w:rPr>
                    <w:t>note</w:t>
                  </w:r>
                  <w:proofErr w:type="gramEnd"/>
                  <w:r w:rsidR="00AA6EBC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 this does not route to the LDSO on BP011/BP011B but Interface specification has Secondary Routing for LDSO)</w:t>
                  </w:r>
                </w:p>
              </w:tc>
            </w:tr>
            <w:tr w:rsidRPr="005A0C73" w:rsidR="009F3847" w:rsidTr="00EE7D51" w14:paraId="6FA18C08" w14:textId="77777777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AE1677" w14:paraId="6476E8D2" w14:textId="7ADD3C0E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highlight w:val="yellow"/>
                      <w:lang w:eastAsia="en-GB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en-GB"/>
                    </w:rPr>
                    <w:t>P</w:t>
                  </w:r>
                  <w:r w:rsidRPr="004E5A68" w:rsidR="009F3847">
                    <w:rPr>
                      <w:rFonts w:eastAsia="Times New Roman" w:cstheme="minorHAnsi"/>
                      <w:szCs w:val="20"/>
                      <w:lang w:eastAsia="en-GB"/>
                    </w:rPr>
                    <w:t>UB-044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Pr="00CF7CC0" w:rsidR="009F3847" w:rsidP="006E09D7" w:rsidRDefault="006A7D80" w14:paraId="40CEAB10" w14:textId="7CA69846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 Notification of Change in Market Segment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6A7D80" w14:paraId="5385586E" w14:textId="643118AC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:rsidRPr="00CF7CC0" w:rsidR="009F3847" w:rsidP="006E09D7" w:rsidRDefault="009F3847" w14:paraId="3D9E6913" w14:textId="21DC88D7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:rsidRPr="00CF7CC0" w:rsidR="00EE7D51" w:rsidP="006E09D7" w:rsidRDefault="009F3847" w14:paraId="0131D413" w14:textId="166BF4D6">
                  <w:pPr>
                    <w:framePr w:hSpace="180" w:wrap="around" w:hAnchor="margin" w:vAnchor="text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  <w:r w:rsidRPr="00CF7CC0" w:rsidDel="00CF7CC0" w:rsidR="00CF7CC0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 </w:t>
                  </w:r>
                  <w:r w:rsidR="00AA6EBC">
                    <w:rPr>
                      <w:rFonts w:eastAsia="Times New Roman" w:cstheme="minorHAnsi"/>
                      <w:szCs w:val="20"/>
                      <w:lang w:eastAsia="en-GB"/>
                    </w:rPr>
                    <w:t>(</w:t>
                  </w:r>
                  <w:proofErr w:type="gramStart"/>
                  <w:r w:rsidR="00AA6EBC">
                    <w:rPr>
                      <w:rFonts w:eastAsia="Times New Roman" w:cstheme="minorHAnsi"/>
                      <w:szCs w:val="20"/>
                      <w:lang w:eastAsia="en-GB"/>
                    </w:rPr>
                    <w:t>note</w:t>
                  </w:r>
                  <w:proofErr w:type="gramEnd"/>
                  <w:r w:rsidR="00AA6EBC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 this does not route to the LDSO on BP011/BP011B but Interface specification has Secondary Routing for LDSO)</w:t>
                  </w:r>
                </w:p>
              </w:tc>
            </w:tr>
          </w:tbl>
          <w:p w:rsidR="006331EC" w:rsidP="008F68ED" w:rsidRDefault="006842BA" w14:paraId="3756D217" w14:textId="77777777">
            <w:pPr>
              <w:pStyle w:val="MHHSBody"/>
              <w:spacing w:after="240"/>
              <w:rPr>
                <w:ins w:author="Prosser, Rachael L." w:date="2023-08-09T11:33:00Z" w:id="4"/>
                <w:rFonts w:cstheme="minorHAnsi"/>
                <w:color w:val="445CF4" w:themeColor="accent6" w:themeShade="BF"/>
                <w:sz w:val="16"/>
                <w:szCs w:val="16"/>
              </w:rPr>
            </w:pPr>
            <w:r w:rsidRPr="005A0C73">
              <w:rPr>
                <w:rFonts w:cstheme="minorHAnsi"/>
                <w:color w:val="445CF4" w:themeColor="accent6" w:themeShade="BF"/>
                <w:sz w:val="16"/>
                <w:szCs w:val="16"/>
              </w:rPr>
              <w:t xml:space="preserve">*Note CR024 is expected to clarify </w:t>
            </w:r>
            <w:r w:rsidRPr="005A0C73" w:rsidR="000E6472">
              <w:rPr>
                <w:rFonts w:cstheme="minorHAnsi"/>
                <w:color w:val="445CF4" w:themeColor="accent6" w:themeShade="BF"/>
                <w:sz w:val="16"/>
                <w:szCs w:val="16"/>
              </w:rPr>
              <w:t xml:space="preserve">and align sending party roles with existing BSC and REC definitions </w:t>
            </w:r>
            <w:proofErr w:type="gramStart"/>
            <w:r w:rsidRPr="005A0C73" w:rsidR="000E6472">
              <w:rPr>
                <w:rFonts w:cstheme="minorHAnsi"/>
                <w:color w:val="445CF4" w:themeColor="accent6" w:themeShade="BF"/>
                <w:sz w:val="16"/>
                <w:szCs w:val="16"/>
              </w:rPr>
              <w:t>e.g.</w:t>
            </w:r>
            <w:proofErr w:type="gramEnd"/>
            <w:r w:rsidRPr="005A0C73" w:rsidR="000E6472">
              <w:rPr>
                <w:rFonts w:cstheme="minorHAnsi"/>
                <w:color w:val="445CF4" w:themeColor="accent6" w:themeShade="BF"/>
                <w:sz w:val="16"/>
                <w:szCs w:val="16"/>
              </w:rPr>
              <w:t xml:space="preserve"> Registrations will become ERDS/SMRS</w:t>
            </w:r>
          </w:p>
          <w:p w:rsidRPr="000408B1" w:rsidR="009E400F" w:rsidP="30E863E3" w:rsidRDefault="009E400F" w14:paraId="18969853" w14:textId="3DBA90CC" w14:noSpellErr="1">
            <w:pPr>
              <w:pStyle w:val="MHHSBody"/>
              <w:spacing w:after="240"/>
              <w:rPr>
                <w:rFonts w:cs="Arial" w:cstheme="minorAscii"/>
                <w:sz w:val="16"/>
                <w:szCs w:val="16"/>
              </w:rPr>
            </w:pPr>
            <w:r w:rsidRPr="30E863E3" w:rsidR="009E400F">
              <w:rPr>
                <w:rFonts w:cs="Arial" w:cstheme="minorAscii"/>
                <w:color w:val="445CF4" w:themeColor="accent6" w:themeTint="FF" w:themeShade="BF"/>
                <w:sz w:val="16"/>
                <w:szCs w:val="16"/>
              </w:rPr>
              <w:t>*Note some of these flows are not originated in the Registration Service – however, LDSOs would like the optionality to subscribe due to their existing system processes</w:t>
            </w:r>
          </w:p>
        </w:tc>
      </w:tr>
      <w:tr w:rsidR="006331EC" w:rsidTr="30E863E3" w14:paraId="728D5E47" w14:textId="77777777">
        <w:trPr>
          <w:trHeight w:val="101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10" w:type="dxa"/>
            <w:gridSpan w:val="2"/>
            <w:tcMar/>
            <w:vAlign w:val="top"/>
          </w:tcPr>
          <w:p w:rsidRPr="007C0079" w:rsidR="006331EC" w:rsidP="006331EC" w:rsidRDefault="006331EC" w14:paraId="139A7967" w14:textId="77777777">
            <w:pPr>
              <w:pStyle w:val="MHHSBody"/>
              <w:spacing w:after="20" w:line="0" w:lineRule="atLeast"/>
              <w:rPr>
                <w:b/>
                <w:bCs/>
                <w:szCs w:val="20"/>
              </w:rPr>
            </w:pPr>
            <w:r w:rsidRPr="007C0079">
              <w:rPr>
                <w:b/>
                <w:bCs/>
                <w:szCs w:val="20"/>
              </w:rPr>
              <w:t>Justification for change:</w:t>
            </w:r>
          </w:p>
          <w:p w:rsidR="00E84EBE" w:rsidP="00E84EBE" w:rsidRDefault="006331EC" w14:paraId="2F14B428" w14:textId="77777777">
            <w:pPr>
              <w:pStyle w:val="MHHSBody"/>
              <w:spacing w:after="20" w:line="0" w:lineRule="atLeast"/>
              <w:rPr>
                <w:i/>
                <w:iCs/>
                <w:szCs w:val="20"/>
              </w:rPr>
            </w:pPr>
            <w:r w:rsidRPr="007C0079">
              <w:rPr>
                <w:i/>
                <w:iCs/>
                <w:szCs w:val="20"/>
              </w:rPr>
              <w:t>(</w:t>
            </w:r>
            <w:proofErr w:type="gramStart"/>
            <w:r w:rsidRPr="007C0079">
              <w:rPr>
                <w:i/>
                <w:iCs/>
                <w:szCs w:val="20"/>
              </w:rPr>
              <w:t>please</w:t>
            </w:r>
            <w:proofErr w:type="gramEnd"/>
            <w:r w:rsidRPr="007C0079">
              <w:rPr>
                <w:i/>
                <w:iCs/>
                <w:szCs w:val="20"/>
              </w:rPr>
              <w:t xml:space="preserve"> attach any evidence to support your justification)</w:t>
            </w:r>
          </w:p>
          <w:p w:rsidR="005A0C73" w:rsidP="00E84EBE" w:rsidRDefault="005A0C73" w14:paraId="5904BCB4" w14:textId="77777777">
            <w:pPr>
              <w:pStyle w:val="MHHSBody"/>
              <w:spacing w:after="20" w:line="0" w:lineRule="atLeast"/>
              <w:rPr>
                <w:szCs w:val="20"/>
              </w:rPr>
            </w:pPr>
          </w:p>
          <w:p w:rsidR="00A56402" w:rsidP="00E84EBE" w:rsidRDefault="00E84EBE" w14:paraId="2BE9B406" w14:textId="77BF932B">
            <w:pPr>
              <w:pStyle w:val="MHHSBody"/>
              <w:spacing w:after="20" w:line="0" w:lineRule="atLeast"/>
              <w:rPr>
                <w:color w:val="445CF4" w:themeColor="accent6" w:themeShade="BF"/>
                <w:szCs w:val="20"/>
              </w:rPr>
            </w:pPr>
            <w:r>
              <w:rPr>
                <w:color w:val="445CF4" w:themeColor="accent6" w:themeShade="BF"/>
                <w:szCs w:val="20"/>
              </w:rPr>
              <w:t>M</w:t>
            </w:r>
            <w:r w:rsidRPr="00E84EBE" w:rsidR="006331EC">
              <w:rPr>
                <w:color w:val="445CF4" w:themeColor="accent6" w:themeShade="BF"/>
                <w:szCs w:val="20"/>
              </w:rPr>
              <w:t>itigate unwarranted costs whilst re</w:t>
            </w:r>
            <w:r>
              <w:rPr>
                <w:color w:val="445CF4" w:themeColor="accent6" w:themeShade="BF"/>
                <w:szCs w:val="20"/>
              </w:rPr>
              <w:t xml:space="preserve">ducing </w:t>
            </w:r>
            <w:r w:rsidR="00A56402">
              <w:rPr>
                <w:color w:val="445CF4" w:themeColor="accent6" w:themeShade="BF"/>
                <w:szCs w:val="20"/>
              </w:rPr>
              <w:t xml:space="preserve">change complexity for existing </w:t>
            </w:r>
            <w:r w:rsidR="00CF7CC0">
              <w:rPr>
                <w:color w:val="445CF4" w:themeColor="accent6" w:themeShade="BF"/>
                <w:szCs w:val="20"/>
              </w:rPr>
              <w:t>LDSO</w:t>
            </w:r>
            <w:r w:rsidR="00A56402">
              <w:rPr>
                <w:color w:val="445CF4" w:themeColor="accent6" w:themeShade="BF"/>
                <w:szCs w:val="20"/>
              </w:rPr>
              <w:t xml:space="preserve"> systems.</w:t>
            </w:r>
          </w:p>
          <w:p w:rsidR="009761E8" w:rsidP="00E84EBE" w:rsidRDefault="00EA5FD1" w14:paraId="7BC38600" w14:textId="24BF9614">
            <w:pPr>
              <w:pStyle w:val="MHHSBody"/>
              <w:spacing w:after="20" w:line="0" w:lineRule="atLeast"/>
              <w:rPr>
                <w:color w:val="445CF4" w:themeColor="accent6" w:themeShade="BF"/>
                <w:szCs w:val="20"/>
              </w:rPr>
            </w:pPr>
            <w:r>
              <w:rPr>
                <w:color w:val="445CF4" w:themeColor="accent6" w:themeShade="BF"/>
                <w:szCs w:val="20"/>
              </w:rPr>
              <w:t>Makes optional</w:t>
            </w:r>
            <w:r w:rsidR="00CF7CC0">
              <w:rPr>
                <w:color w:val="445CF4" w:themeColor="accent6" w:themeShade="BF"/>
                <w:szCs w:val="20"/>
              </w:rPr>
              <w:t xml:space="preserve"> LDSO</w:t>
            </w:r>
            <w:r w:rsidR="009761E8">
              <w:rPr>
                <w:color w:val="445CF4" w:themeColor="accent6" w:themeShade="BF"/>
                <w:szCs w:val="20"/>
              </w:rPr>
              <w:t xml:space="preserve"> DBT </w:t>
            </w:r>
            <w:r w:rsidR="00874FF3">
              <w:rPr>
                <w:color w:val="445CF4" w:themeColor="accent6" w:themeShade="BF"/>
                <w:szCs w:val="20"/>
              </w:rPr>
              <w:t xml:space="preserve">requirements for </w:t>
            </w:r>
            <w:r w:rsidR="00B47904">
              <w:rPr>
                <w:color w:val="445CF4" w:themeColor="accent6" w:themeShade="BF"/>
                <w:szCs w:val="20"/>
              </w:rPr>
              <w:t>10+ PUB interface</w:t>
            </w:r>
            <w:r>
              <w:rPr>
                <w:color w:val="445CF4" w:themeColor="accent6" w:themeShade="BF"/>
                <w:szCs w:val="20"/>
              </w:rPr>
              <w:t>s</w:t>
            </w:r>
            <w:r w:rsidR="00CF7CC0">
              <w:rPr>
                <w:color w:val="445CF4" w:themeColor="accent6" w:themeShade="BF"/>
                <w:szCs w:val="20"/>
              </w:rPr>
              <w:t xml:space="preserve"> but does not impact requirements for any other role or downstream process.</w:t>
            </w:r>
          </w:p>
          <w:p w:rsidRPr="007C0079" w:rsidR="00E84EBE" w:rsidP="00A56402" w:rsidRDefault="00E84EBE" w14:paraId="5B3099E9" w14:textId="70ADF7E4">
            <w:pPr>
              <w:pStyle w:val="MHHSBody"/>
              <w:spacing w:after="20" w:line="0" w:lineRule="atLeast"/>
              <w:rPr>
                <w:szCs w:val="20"/>
              </w:rPr>
            </w:pPr>
          </w:p>
        </w:tc>
      </w:tr>
      <w:tr w:rsidR="006331EC" w:rsidTr="30E863E3" w14:paraId="54333DFA" w14:textId="77777777">
        <w:trPr>
          <w:trHeight w:val="151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10" w:type="dxa"/>
            <w:gridSpan w:val="2"/>
            <w:tcMar/>
            <w:vAlign w:val="top"/>
          </w:tcPr>
          <w:p w:rsidRPr="007C0079" w:rsidR="006331EC" w:rsidP="006331EC" w:rsidRDefault="006331EC" w14:paraId="3466B371" w14:textId="77777777">
            <w:pPr>
              <w:pStyle w:val="MHHSBody"/>
              <w:spacing w:after="20" w:line="0" w:lineRule="atLeast"/>
              <w:rPr>
                <w:b/>
                <w:bCs/>
                <w:szCs w:val="20"/>
              </w:rPr>
            </w:pPr>
            <w:r w:rsidRPr="007C0079">
              <w:rPr>
                <w:b/>
                <w:bCs/>
                <w:szCs w:val="20"/>
              </w:rPr>
              <w:t>Consequences of no change:</w:t>
            </w:r>
          </w:p>
          <w:p w:rsidR="006331EC" w:rsidP="006331EC" w:rsidRDefault="006331EC" w14:paraId="62FED462" w14:textId="77777777">
            <w:pPr>
              <w:pStyle w:val="MHHSBody"/>
              <w:spacing w:after="20" w:line="0" w:lineRule="atLeast"/>
              <w:rPr>
                <w:i/>
                <w:iCs/>
                <w:szCs w:val="20"/>
              </w:rPr>
            </w:pPr>
            <w:r w:rsidRPr="007C0079">
              <w:rPr>
                <w:i/>
                <w:iCs/>
                <w:szCs w:val="20"/>
              </w:rPr>
              <w:t>(</w:t>
            </w:r>
            <w:proofErr w:type="gramStart"/>
            <w:r w:rsidRPr="007C0079">
              <w:rPr>
                <w:i/>
                <w:iCs/>
                <w:szCs w:val="20"/>
              </w:rPr>
              <w:t>what</w:t>
            </w:r>
            <w:proofErr w:type="gramEnd"/>
            <w:r w:rsidRPr="007C0079">
              <w:rPr>
                <w:i/>
                <w:iCs/>
                <w:szCs w:val="20"/>
              </w:rPr>
              <w:t xml:space="preserve"> is the consequence of no change)</w:t>
            </w:r>
          </w:p>
          <w:p w:rsidRPr="007C0079" w:rsidR="005A0C73" w:rsidP="006331EC" w:rsidRDefault="005A0C73" w14:paraId="0AE13AE9" w14:textId="77777777">
            <w:pPr>
              <w:pStyle w:val="MHHSBody"/>
              <w:spacing w:after="20" w:line="0" w:lineRule="atLeast"/>
              <w:rPr>
                <w:i/>
                <w:iCs/>
                <w:szCs w:val="20"/>
              </w:rPr>
            </w:pPr>
          </w:p>
          <w:p w:rsidRPr="00E84EBE" w:rsidR="00745B5B" w:rsidP="006331EC" w:rsidRDefault="006331EC" w14:paraId="03BFA17F" w14:textId="64ED36F5">
            <w:pPr>
              <w:pStyle w:val="MHHSBody"/>
              <w:rPr>
                <w:color w:val="445CF4" w:themeColor="accent6" w:themeShade="BF"/>
                <w:szCs w:val="20"/>
              </w:rPr>
            </w:pPr>
            <w:r w:rsidRPr="00E84EBE">
              <w:rPr>
                <w:color w:val="445CF4" w:themeColor="accent6" w:themeShade="BF"/>
                <w:szCs w:val="20"/>
              </w:rPr>
              <w:t xml:space="preserve">Significant, un-necessary costs may be incurred by </w:t>
            </w:r>
            <w:r w:rsidR="00CF7CC0">
              <w:rPr>
                <w:color w:val="445CF4" w:themeColor="accent6" w:themeShade="BF"/>
                <w:szCs w:val="20"/>
              </w:rPr>
              <w:t>LDS</w:t>
            </w:r>
            <w:r w:rsidRPr="00E84EBE" w:rsidR="00CF7CC0">
              <w:rPr>
                <w:color w:val="445CF4" w:themeColor="accent6" w:themeShade="BF"/>
                <w:szCs w:val="20"/>
              </w:rPr>
              <w:t xml:space="preserve">O </w:t>
            </w:r>
            <w:r w:rsidRPr="00E84EBE" w:rsidR="007442A6">
              <w:rPr>
                <w:color w:val="445CF4" w:themeColor="accent6" w:themeShade="BF"/>
                <w:szCs w:val="20"/>
              </w:rPr>
              <w:t xml:space="preserve">parties </w:t>
            </w:r>
            <w:r w:rsidRPr="00E84EBE">
              <w:rPr>
                <w:color w:val="445CF4" w:themeColor="accent6" w:themeShade="BF"/>
                <w:szCs w:val="20"/>
              </w:rPr>
              <w:t xml:space="preserve">in </w:t>
            </w:r>
            <w:r w:rsidRPr="00E84EBE" w:rsidR="007442A6">
              <w:rPr>
                <w:color w:val="445CF4" w:themeColor="accent6" w:themeShade="BF"/>
                <w:szCs w:val="20"/>
              </w:rPr>
              <w:t xml:space="preserve">building and testing </w:t>
            </w:r>
            <w:r w:rsidR="002E717C">
              <w:rPr>
                <w:color w:val="445CF4" w:themeColor="accent6" w:themeShade="BF"/>
                <w:szCs w:val="20"/>
              </w:rPr>
              <w:t xml:space="preserve">new </w:t>
            </w:r>
            <w:r w:rsidRPr="00E84EBE" w:rsidR="007442A6">
              <w:rPr>
                <w:color w:val="445CF4" w:themeColor="accent6" w:themeShade="BF"/>
                <w:szCs w:val="20"/>
              </w:rPr>
              <w:t>DIP interfaces</w:t>
            </w:r>
            <w:r w:rsidR="002E717C">
              <w:rPr>
                <w:color w:val="445CF4" w:themeColor="accent6" w:themeShade="BF"/>
                <w:szCs w:val="20"/>
              </w:rPr>
              <w:t xml:space="preserve"> which</w:t>
            </w:r>
            <w:r w:rsidRPr="00E84EBE" w:rsidR="007442A6">
              <w:rPr>
                <w:color w:val="445CF4" w:themeColor="accent6" w:themeShade="BF"/>
                <w:szCs w:val="20"/>
              </w:rPr>
              <w:t xml:space="preserve"> </w:t>
            </w:r>
            <w:r w:rsidRPr="00E84EBE">
              <w:rPr>
                <w:color w:val="445CF4" w:themeColor="accent6" w:themeShade="BF"/>
                <w:szCs w:val="20"/>
              </w:rPr>
              <w:t>provi</w:t>
            </w:r>
            <w:r w:rsidR="002E717C">
              <w:rPr>
                <w:color w:val="445CF4" w:themeColor="accent6" w:themeShade="BF"/>
                <w:szCs w:val="20"/>
              </w:rPr>
              <w:t>de</w:t>
            </w:r>
            <w:r w:rsidRPr="00E84EBE">
              <w:rPr>
                <w:color w:val="445CF4" w:themeColor="accent6" w:themeShade="BF"/>
                <w:szCs w:val="20"/>
              </w:rPr>
              <w:t xml:space="preserve"> </w:t>
            </w:r>
            <w:r w:rsidRPr="00E84EBE" w:rsidR="00745B5B">
              <w:rPr>
                <w:color w:val="445CF4" w:themeColor="accent6" w:themeShade="BF"/>
                <w:szCs w:val="20"/>
              </w:rPr>
              <w:t>no additional benefit to customers.</w:t>
            </w:r>
          </w:p>
          <w:p w:rsidRPr="007C0079" w:rsidR="006331EC" w:rsidP="006331EC" w:rsidRDefault="006331EC" w14:paraId="26603739" w14:textId="73492884">
            <w:pPr>
              <w:pStyle w:val="MHHSBody"/>
              <w:rPr>
                <w:szCs w:val="20"/>
              </w:rPr>
            </w:pPr>
          </w:p>
        </w:tc>
      </w:tr>
      <w:tr w:rsidR="006331EC" w:rsidTr="30E863E3" w14:paraId="71E4D7B8" w14:textId="77777777">
        <w:trPr>
          <w:trHeight w:val="151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10" w:type="dxa"/>
            <w:gridSpan w:val="2"/>
            <w:tcMar/>
            <w:vAlign w:val="top"/>
          </w:tcPr>
          <w:p w:rsidRPr="00960D82" w:rsidR="006331EC" w:rsidP="006331EC" w:rsidRDefault="006331EC" w14:paraId="4CDD8978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:rsidR="006331EC" w:rsidP="006331EC" w:rsidRDefault="006331EC" w14:paraId="69EF9EC7" w14:textId="77777777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:rsidRPr="00A56402" w:rsidR="004B3E19" w:rsidP="004B3E19" w:rsidRDefault="004B3E19" w14:paraId="51563C44" w14:textId="77777777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</w:p>
          <w:p w:rsidRPr="008210C7" w:rsidR="008210C7" w:rsidP="008210C7" w:rsidRDefault="00CF7CC0" w14:paraId="6BA18EAA" w14:textId="05A26CFC">
            <w:pPr>
              <w:pStyle w:val="MHHSBody"/>
              <w:spacing w:after="20" w:line="0" w:lineRule="atLeast"/>
              <w:ind w:left="720"/>
              <w:rPr>
                <w:rFonts w:cstheme="minorHAnsi"/>
                <w:color w:val="445CF4" w:themeColor="accent6" w:themeShade="BF"/>
                <w:szCs w:val="20"/>
              </w:rPr>
            </w:pPr>
            <w:r>
              <w:rPr>
                <w:rFonts w:cstheme="minorHAnsi"/>
                <w:color w:val="445CF4" w:themeColor="accent6" w:themeShade="BF"/>
                <w:szCs w:val="20"/>
              </w:rPr>
              <w:t>LDSO</w:t>
            </w:r>
            <w:r w:rsidRPr="008210C7" w:rsidR="008210C7">
              <w:rPr>
                <w:rFonts w:cstheme="minorHAnsi"/>
                <w:color w:val="445CF4" w:themeColor="accent6" w:themeShade="BF"/>
                <w:szCs w:val="20"/>
              </w:rPr>
              <w:t xml:space="preserve">’s who do not wish to process the specified PUB- interfaces are not required to </w:t>
            </w:r>
            <w:r w:rsidRPr="008210C7">
              <w:rPr>
                <w:rFonts w:cstheme="minorHAnsi"/>
                <w:color w:val="445CF4" w:themeColor="accent6" w:themeShade="BF"/>
                <w:szCs w:val="20"/>
              </w:rPr>
              <w:t>subscribe</w:t>
            </w:r>
            <w:r w:rsidRPr="008210C7" w:rsidR="008210C7">
              <w:rPr>
                <w:rFonts w:cstheme="minorHAnsi"/>
                <w:color w:val="445CF4" w:themeColor="accent6" w:themeShade="BF"/>
                <w:szCs w:val="20"/>
              </w:rPr>
              <w:t xml:space="preserve"> to those message types in the DIP. Unsubscribed messages will expire within the DIP and be moved to a ‘dead letter’ queue.</w:t>
            </w:r>
          </w:p>
          <w:p w:rsidRPr="00A56402" w:rsidR="004B3E19" w:rsidP="004B3E19" w:rsidRDefault="004B3E19" w14:paraId="2B8D16EB" w14:textId="77777777">
            <w:pPr>
              <w:pStyle w:val="MHHSBody"/>
              <w:spacing w:after="20" w:line="0" w:lineRule="atLeast"/>
              <w:ind w:left="720"/>
              <w:rPr>
                <w:rFonts w:cstheme="minorHAnsi"/>
                <w:color w:val="445CF4" w:themeColor="accent6" w:themeShade="BF"/>
                <w:szCs w:val="20"/>
              </w:rPr>
            </w:pPr>
          </w:p>
          <w:p w:rsidRPr="00960D82" w:rsidR="006331EC" w:rsidP="006331EC" w:rsidRDefault="006331EC" w14:paraId="55492387" w14:textId="70DB9BBB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6331EC" w:rsidTr="30E863E3" w14:paraId="5EAE7C60" w14:textId="77777777">
        <w:trPr>
          <w:trHeight w:val="151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10" w:type="dxa"/>
            <w:gridSpan w:val="2"/>
            <w:tcMar/>
            <w:vAlign w:val="top"/>
          </w:tcPr>
          <w:p w:rsidRPr="00960D82" w:rsidR="006331EC" w:rsidP="006331EC" w:rsidRDefault="006331EC" w14:paraId="73349A56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 associated with potential change:</w:t>
            </w:r>
          </w:p>
          <w:p w:rsidRPr="00960D82" w:rsidR="006331EC" w:rsidP="006331EC" w:rsidRDefault="006331EC" w14:paraId="4411D60B" w14:textId="77777777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</w:t>
            </w:r>
            <w:proofErr w:type="gramStart"/>
            <w:r w:rsidRPr="00960D82">
              <w:rPr>
                <w:i/>
                <w:sz w:val="16"/>
                <w:szCs w:val="20"/>
              </w:rPr>
              <w:t>what</w:t>
            </w:r>
            <w:proofErr w:type="gramEnd"/>
            <w:r w:rsidRPr="00960D82">
              <w:rPr>
                <w:i/>
                <w:sz w:val="16"/>
                <w:szCs w:val="20"/>
              </w:rPr>
              <w:t xml:space="preserve"> risks related to implementation of the proposed change have been identified)</w:t>
            </w:r>
          </w:p>
          <w:p w:rsidRPr="00A56402" w:rsidR="00D42A13" w:rsidP="007C0079" w:rsidRDefault="008F284B" w14:paraId="4BD6DFCA" w14:textId="2A0DA5B8">
            <w:pPr>
              <w:pStyle w:val="MHHSBody"/>
              <w:spacing w:after="0" w:line="0" w:lineRule="atLeast"/>
              <w:rPr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 xml:space="preserve">This CR reduces the risk </w:t>
            </w:r>
            <w:r w:rsidRPr="00A56402" w:rsidR="00D078CA">
              <w:rPr>
                <w:color w:val="445CF4" w:themeColor="accent6" w:themeShade="BF"/>
              </w:rPr>
              <w:t xml:space="preserve">of </w:t>
            </w:r>
            <w:r w:rsidR="00CF7CC0">
              <w:rPr>
                <w:color w:val="445CF4" w:themeColor="accent6" w:themeShade="BF"/>
              </w:rPr>
              <w:t>LDSO</w:t>
            </w:r>
            <w:r w:rsidRPr="00A56402" w:rsidR="00D078CA">
              <w:rPr>
                <w:color w:val="445CF4" w:themeColor="accent6" w:themeShade="BF"/>
              </w:rPr>
              <w:t xml:space="preserve"> delivery against the programme plan by</w:t>
            </w:r>
            <w:r w:rsidRPr="00A56402" w:rsidR="00D42A13">
              <w:rPr>
                <w:color w:val="445CF4" w:themeColor="accent6" w:themeShade="BF"/>
              </w:rPr>
              <w:t>:</w:t>
            </w:r>
          </w:p>
          <w:p w:rsidRPr="00A56402" w:rsidR="00020498" w:rsidP="007C0079" w:rsidRDefault="00020498" w14:paraId="0B7B0AFF" w14:textId="77777777">
            <w:pPr>
              <w:pStyle w:val="MHHSBody"/>
              <w:spacing w:after="0" w:line="0" w:lineRule="atLeast"/>
              <w:rPr>
                <w:color w:val="445CF4" w:themeColor="accent6" w:themeShade="BF"/>
              </w:rPr>
            </w:pPr>
          </w:p>
          <w:p w:rsidRPr="00A56402" w:rsidR="00D42A13" w:rsidP="00D42A13" w:rsidRDefault="00D078CA" w14:paraId="6BDBC4CF" w14:textId="104C22C3">
            <w:pPr>
              <w:pStyle w:val="MHHSBody"/>
              <w:numPr>
                <w:ilvl w:val="0"/>
                <w:numId w:val="42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 xml:space="preserve">removing the need to build new DIP message interfaces </w:t>
            </w:r>
            <w:r w:rsidRPr="00A56402" w:rsidR="00515FC1">
              <w:rPr>
                <w:color w:val="445CF4" w:themeColor="accent6" w:themeShade="BF"/>
              </w:rPr>
              <w:t xml:space="preserve">duplicating existing </w:t>
            </w:r>
            <w:proofErr w:type="gramStart"/>
            <w:r w:rsidRPr="00A56402" w:rsidR="00515FC1">
              <w:rPr>
                <w:color w:val="445CF4" w:themeColor="accent6" w:themeShade="BF"/>
              </w:rPr>
              <w:t>functionality</w:t>
            </w:r>
            <w:proofErr w:type="gramEnd"/>
          </w:p>
          <w:p w:rsidRPr="00A56402" w:rsidR="006331EC" w:rsidP="00D42A13" w:rsidRDefault="00D42A13" w14:paraId="0F8776C2" w14:textId="13913F9B">
            <w:pPr>
              <w:pStyle w:val="MHHSBody"/>
              <w:numPr>
                <w:ilvl w:val="0"/>
                <w:numId w:val="42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>removing the need to unp</w:t>
            </w:r>
            <w:r w:rsidRPr="00A56402" w:rsidR="00DA5FA4">
              <w:rPr>
                <w:color w:val="445CF4" w:themeColor="accent6" w:themeShade="BF"/>
              </w:rPr>
              <w:t xml:space="preserve">ick </w:t>
            </w:r>
            <w:r w:rsidRPr="00A56402" w:rsidR="00D078CA">
              <w:rPr>
                <w:color w:val="445CF4" w:themeColor="accent6" w:themeShade="BF"/>
              </w:rPr>
              <w:t xml:space="preserve">equivalent </w:t>
            </w:r>
            <w:r w:rsidRPr="00A56402" w:rsidR="00DA5FA4">
              <w:rPr>
                <w:color w:val="445CF4" w:themeColor="accent6" w:themeShade="BF"/>
              </w:rPr>
              <w:t xml:space="preserve">processing from existing internal </w:t>
            </w:r>
            <w:proofErr w:type="gramStart"/>
            <w:r w:rsidRPr="00A56402" w:rsidR="00DA5FA4">
              <w:rPr>
                <w:color w:val="445CF4" w:themeColor="accent6" w:themeShade="BF"/>
              </w:rPr>
              <w:t>interfaces</w:t>
            </w:r>
            <w:proofErr w:type="gramEnd"/>
          </w:p>
          <w:p w:rsidRPr="00A56402" w:rsidR="00515FC1" w:rsidP="00D42A13" w:rsidRDefault="00515FC1" w14:paraId="0927F066" w14:textId="478583D1">
            <w:pPr>
              <w:pStyle w:val="MHHSBody"/>
              <w:numPr>
                <w:ilvl w:val="0"/>
                <w:numId w:val="42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>reducing the likelihood of data corruption due to message</w:t>
            </w:r>
            <w:r w:rsidRPr="00A56402" w:rsidR="00020498">
              <w:rPr>
                <w:color w:val="445CF4" w:themeColor="accent6" w:themeShade="BF"/>
              </w:rPr>
              <w:t>s</w:t>
            </w:r>
            <w:r w:rsidRPr="00A56402">
              <w:rPr>
                <w:color w:val="445CF4" w:themeColor="accent6" w:themeShade="BF"/>
              </w:rPr>
              <w:t xml:space="preserve"> being processed at differ</w:t>
            </w:r>
            <w:r w:rsidRPr="00A56402" w:rsidR="00020498">
              <w:rPr>
                <w:color w:val="445CF4" w:themeColor="accent6" w:themeShade="BF"/>
              </w:rPr>
              <w:t xml:space="preserve">ent times via multiple </w:t>
            </w:r>
            <w:proofErr w:type="gramStart"/>
            <w:r w:rsidRPr="00A56402" w:rsidR="00020498">
              <w:rPr>
                <w:color w:val="445CF4" w:themeColor="accent6" w:themeShade="BF"/>
              </w:rPr>
              <w:t>interfaces</w:t>
            </w:r>
            <w:proofErr w:type="gramEnd"/>
          </w:p>
          <w:p w:rsidRPr="00960D82" w:rsidR="00515FC1" w:rsidP="00515FC1" w:rsidRDefault="00515FC1" w14:paraId="7B4D471F" w14:textId="1C7D2CAF">
            <w:pPr>
              <w:pStyle w:val="MHHSBody"/>
              <w:spacing w:after="0" w:line="0" w:lineRule="atLeast"/>
              <w:ind w:left="720"/>
              <w:rPr>
                <w:b/>
              </w:rPr>
            </w:pPr>
          </w:p>
        </w:tc>
      </w:tr>
      <w:tr w:rsidR="006331EC" w:rsidTr="30E863E3" w14:paraId="4C18B409" w14:textId="77777777">
        <w:trPr>
          <w:trHeight w:val="151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10" w:type="dxa"/>
            <w:gridSpan w:val="2"/>
            <w:tcMar/>
            <w:vAlign w:val="top"/>
          </w:tcPr>
          <w:p w:rsidRPr="00960D82" w:rsidR="006331EC" w:rsidP="006331EC" w:rsidRDefault="006331EC" w14:paraId="66E6627D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change:</w:t>
            </w:r>
          </w:p>
          <w:p w:rsidR="006331EC" w:rsidP="006331EC" w:rsidRDefault="006331EC" w14:paraId="2F5D39AA" w14:textId="77777777">
            <w:pPr>
              <w:pStyle w:val="MHHSBody"/>
              <w:rPr>
                <w:i/>
                <w:iCs/>
                <w:sz w:val="16"/>
                <w:szCs w:val="20"/>
                <w:shd w:val="clear" w:color="auto" w:fill="FFFFFF" w:themeFill="background1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Pr="00960D82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Pr="00960D82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Pr="00960D82">
              <w:rPr>
                <w:i/>
                <w:iCs/>
                <w:sz w:val="16"/>
                <w:szCs w:val="20"/>
              </w:rPr>
              <w:t>consulted to date on this change</w:t>
            </w:r>
            <w:r>
              <w:rPr>
                <w:i/>
                <w:iCs/>
                <w:sz w:val="16"/>
                <w:szCs w:val="20"/>
              </w:rPr>
              <w:t xml:space="preserve">. </w:t>
            </w:r>
            <w:r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The Change Raiser should consult with relevant programme parties in the drafting of the request, prior to submission to PMO).</w:t>
            </w:r>
          </w:p>
          <w:p w:rsidR="00897DB2" w:rsidP="007442A6" w:rsidRDefault="00897DB2" w14:paraId="1D0F6400" w14:textId="77777777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</w:p>
          <w:p w:rsidRPr="00A56402" w:rsidR="007442A6" w:rsidP="007442A6" w:rsidRDefault="007442A6" w14:paraId="21EF0E0E" w14:textId="689B42B5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  <w:r w:rsidRPr="00A56402">
              <w:rPr>
                <w:rFonts w:cstheme="minorHAnsi"/>
                <w:color w:val="445CF4" w:themeColor="accent6" w:themeShade="BF"/>
                <w:szCs w:val="20"/>
              </w:rPr>
              <w:t xml:space="preserve">Working group discussions have identified a significant level of support from </w:t>
            </w:r>
            <w:r w:rsidR="00CF7CC0">
              <w:rPr>
                <w:rFonts w:cstheme="minorHAnsi"/>
                <w:color w:val="445CF4" w:themeColor="accent6" w:themeShade="BF"/>
                <w:szCs w:val="20"/>
              </w:rPr>
              <w:t>LDSO’</w:t>
            </w:r>
            <w:r w:rsidRPr="00A56402" w:rsidR="00CF7CC0">
              <w:rPr>
                <w:rFonts w:cstheme="minorHAnsi"/>
                <w:color w:val="445CF4" w:themeColor="accent6" w:themeShade="BF"/>
                <w:szCs w:val="20"/>
              </w:rPr>
              <w:t xml:space="preserve">s </w:t>
            </w:r>
            <w:r w:rsidRPr="00A56402">
              <w:rPr>
                <w:rFonts w:cstheme="minorHAnsi"/>
                <w:color w:val="445CF4" w:themeColor="accent6" w:themeShade="BF"/>
                <w:szCs w:val="20"/>
              </w:rPr>
              <w:t>for processing of these interfaces to be made optional.</w:t>
            </w:r>
          </w:p>
          <w:p w:rsidRPr="007C0079" w:rsidR="004C5D93" w:rsidP="00897DB2" w:rsidRDefault="006331EC" w14:paraId="32DC64ED" w14:textId="46954709">
            <w:pPr>
              <w:pStyle w:val="MHHSBody"/>
            </w:pPr>
            <w:r w:rsidRPr="00A56402">
              <w:rPr>
                <w:color w:val="445CF4" w:themeColor="accent6" w:themeShade="BF"/>
              </w:rPr>
              <w:t>Details around the options developed have been discussed in multiple open design forums including D</w:t>
            </w:r>
            <w:r w:rsidRPr="00A56402" w:rsidR="004C5D93">
              <w:rPr>
                <w:color w:val="445CF4" w:themeColor="accent6" w:themeShade="BF"/>
              </w:rPr>
              <w:t xml:space="preserve">esign Resolution Group (DRG). </w:t>
            </w:r>
            <w:r w:rsidRPr="00A56402">
              <w:rPr>
                <w:color w:val="445CF4" w:themeColor="accent6" w:themeShade="BF"/>
              </w:rPr>
              <w:t>The issue initially was raised by a member of the LDSO community.</w:t>
            </w:r>
          </w:p>
        </w:tc>
      </w:tr>
      <w:tr w:rsidR="006331EC" w:rsidTr="30E863E3" w14:paraId="62D4FAF7" w14:textId="77777777">
        <w:trPr>
          <w:trHeight w:val="61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5" w:type="dxa"/>
            <w:tcMar/>
          </w:tcPr>
          <w:p w:rsidRPr="00D07618" w:rsidR="006331EC" w:rsidP="006331EC" w:rsidRDefault="006331EC" w14:paraId="6ABF923C" w14:textId="77777777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tcMar/>
          </w:tcPr>
          <w:p w:rsidR="006331EC" w:rsidP="006331EC" w:rsidRDefault="00A90A23" w14:paraId="525A0740" w14:textId="16F9C6B0">
            <w:pPr>
              <w:pStyle w:val="MHHSBody"/>
            </w:pPr>
            <w:r w:rsidRPr="30E863E3" w:rsidR="005568E8">
              <w:rPr>
                <w:color w:val="445CF4" w:themeColor="accent6" w:themeTint="FF" w:themeShade="BF"/>
              </w:rPr>
              <w:t>August</w:t>
            </w:r>
            <w:r w:rsidRPr="30E863E3" w:rsidR="005568E8">
              <w:rPr>
                <w:color w:val="445CF4" w:themeColor="accent6" w:themeTint="FF" w:themeShade="BF"/>
              </w:rPr>
              <w:t xml:space="preserve"> </w:t>
            </w:r>
            <w:r w:rsidRPr="30E863E3" w:rsidR="006331EC">
              <w:rPr>
                <w:color w:val="445CF4" w:themeColor="accent6" w:themeTint="FF" w:themeShade="BF"/>
              </w:rPr>
              <w:t>2023</w:t>
            </w:r>
          </w:p>
        </w:tc>
      </w:tr>
    </w:tbl>
    <w:p w:rsidR="002D533B" w:rsidP="00250039" w:rsidRDefault="00250039" w14:paraId="5496BFF0" w14:textId="7777777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:rsidRPr="003454F7" w:rsidR="005E3697" w:rsidP="00250039" w:rsidRDefault="00431615" w14:paraId="364E4EB4" w14:textId="7777777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:rsidR="007D3155" w:rsidP="00250039" w:rsidRDefault="000A38C4" w14:paraId="752E142C" w14:textId="77777777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:rsidR="00147E8F" w:rsidP="00250039" w:rsidRDefault="00147E8F" w14:paraId="03C8D273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617"/>
      </w:tblGrid>
      <w:tr w:rsidR="00D51932" w:rsidTr="007C0079" w14:paraId="5129F8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tcW w:w="10617" w:type="dxa"/>
            <w:shd w:val="clear" w:color="auto" w:fill="D9D9D9" w:themeFill="background1" w:themeFillShade="D9"/>
          </w:tcPr>
          <w:p w:rsidR="00D51932" w:rsidP="007C1A33" w:rsidRDefault="00D51932" w14:paraId="4A3E3FFF" w14:textId="77777777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:rsidTr="007C0079" w14:paraId="7B55EAF8" w14:textId="77777777">
        <w:trPr>
          <w:trHeight w:val="1201"/>
        </w:trPr>
        <w:tc>
          <w:tcPr>
            <w:tcW w:w="10617" w:type="dxa"/>
            <w:vAlign w:val="top"/>
          </w:tcPr>
          <w:p w:rsidR="00D51932" w:rsidP="00651F24" w:rsidRDefault="00D51932" w14:paraId="5234B811" w14:textId="77777777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="00651F24">
              <w:rPr>
                <w:i/>
                <w:iCs/>
                <w:sz w:val="16"/>
                <w:szCs w:val="16"/>
              </w:rPr>
              <w:t>list</w:t>
            </w:r>
            <w:proofErr w:type="gramEnd"/>
            <w:r w:rsidR="00651F24">
              <w:rPr>
                <w:i/>
                <w:iCs/>
                <w:sz w:val="16"/>
                <w:szCs w:val="16"/>
              </w:rPr>
              <w:t xml:space="preserve">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:rsidR="00A7209C" w:rsidP="00651F24" w:rsidRDefault="00A7209C" w14:paraId="67BAAE8C" w14:textId="77777777">
            <w:pPr>
              <w:pStyle w:val="MHHSBody"/>
              <w:rPr>
                <w:highlight w:val="magenta"/>
              </w:rPr>
            </w:pPr>
          </w:p>
          <w:p w:rsidR="00A7209C" w:rsidP="00A7209C" w:rsidRDefault="00A7209C" w14:paraId="7FC724B2" w14:textId="275B02CE">
            <w:pPr>
              <w:pStyle w:val="MHHSBody"/>
              <w:spacing w:after="20" w:line="0" w:lineRule="atLeast"/>
              <w:rPr>
                <w:color w:val="445CF4" w:themeColor="accent6" w:themeShade="BF"/>
                <w:szCs w:val="20"/>
              </w:rPr>
            </w:pPr>
            <w:r>
              <w:rPr>
                <w:color w:val="445CF4" w:themeColor="accent6" w:themeShade="BF"/>
                <w:szCs w:val="20"/>
              </w:rPr>
              <w:t>This Change Request m</w:t>
            </w:r>
            <w:r w:rsidRPr="00E84EBE">
              <w:rPr>
                <w:color w:val="445CF4" w:themeColor="accent6" w:themeShade="BF"/>
                <w:szCs w:val="20"/>
              </w:rPr>
              <w:t>itigate</w:t>
            </w:r>
            <w:r>
              <w:rPr>
                <w:color w:val="445CF4" w:themeColor="accent6" w:themeShade="BF"/>
                <w:szCs w:val="20"/>
              </w:rPr>
              <w:t>s</w:t>
            </w:r>
            <w:r w:rsidRPr="00E84EBE">
              <w:rPr>
                <w:color w:val="445CF4" w:themeColor="accent6" w:themeShade="BF"/>
                <w:szCs w:val="20"/>
              </w:rPr>
              <w:t xml:space="preserve"> unwarranted costs whilst re</w:t>
            </w:r>
            <w:r>
              <w:rPr>
                <w:color w:val="445CF4" w:themeColor="accent6" w:themeShade="BF"/>
                <w:szCs w:val="20"/>
              </w:rPr>
              <w:t xml:space="preserve">ducing change complexity for existing </w:t>
            </w:r>
            <w:r w:rsidR="00CF7CC0">
              <w:rPr>
                <w:color w:val="445CF4" w:themeColor="accent6" w:themeShade="BF"/>
                <w:szCs w:val="20"/>
              </w:rPr>
              <w:t>LDSO</w:t>
            </w:r>
            <w:r>
              <w:rPr>
                <w:color w:val="445CF4" w:themeColor="accent6" w:themeShade="BF"/>
                <w:szCs w:val="20"/>
              </w:rPr>
              <w:t xml:space="preserve"> systems</w:t>
            </w:r>
            <w:r w:rsidR="006D75F5">
              <w:rPr>
                <w:color w:val="445CF4" w:themeColor="accent6" w:themeShade="BF"/>
                <w:szCs w:val="20"/>
              </w:rPr>
              <w:t xml:space="preserve"> and reduced risk for the MHHS programme by </w:t>
            </w:r>
          </w:p>
          <w:p w:rsidRPr="00A56402" w:rsidR="00A7209C" w:rsidP="00A7209C" w:rsidRDefault="00A7209C" w14:paraId="4FBC4E04" w14:textId="698765A3">
            <w:pPr>
              <w:pStyle w:val="MHHSBody"/>
              <w:numPr>
                <w:ilvl w:val="0"/>
                <w:numId w:val="43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 xml:space="preserve">removing the need </w:t>
            </w:r>
            <w:r w:rsidR="00AA13A1">
              <w:rPr>
                <w:color w:val="445CF4" w:themeColor="accent6" w:themeShade="BF"/>
              </w:rPr>
              <w:t xml:space="preserve">for </w:t>
            </w:r>
            <w:r w:rsidR="00CF7CC0">
              <w:rPr>
                <w:color w:val="445CF4" w:themeColor="accent6" w:themeShade="BF"/>
              </w:rPr>
              <w:t>LDSO</w:t>
            </w:r>
            <w:r w:rsidR="00AA13A1">
              <w:rPr>
                <w:color w:val="445CF4" w:themeColor="accent6" w:themeShade="BF"/>
              </w:rPr>
              <w:t>’s to</w:t>
            </w:r>
            <w:r w:rsidRPr="00A56402">
              <w:rPr>
                <w:color w:val="445CF4" w:themeColor="accent6" w:themeShade="BF"/>
              </w:rPr>
              <w:t xml:space="preserve"> build new DIP message interfaces duplicating existing </w:t>
            </w:r>
            <w:proofErr w:type="gramStart"/>
            <w:r w:rsidRPr="00A56402">
              <w:rPr>
                <w:color w:val="445CF4" w:themeColor="accent6" w:themeShade="BF"/>
              </w:rPr>
              <w:t>functionality</w:t>
            </w:r>
            <w:proofErr w:type="gramEnd"/>
          </w:p>
          <w:p w:rsidRPr="00A56402" w:rsidR="00A7209C" w:rsidP="00A7209C" w:rsidRDefault="00A7209C" w14:paraId="0609D6A3" w14:textId="0A52FF07">
            <w:pPr>
              <w:pStyle w:val="MHHSBody"/>
              <w:numPr>
                <w:ilvl w:val="0"/>
                <w:numId w:val="43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 xml:space="preserve">removing the need </w:t>
            </w:r>
            <w:r w:rsidR="00AA13A1">
              <w:rPr>
                <w:color w:val="445CF4" w:themeColor="accent6" w:themeShade="BF"/>
              </w:rPr>
              <w:t xml:space="preserve">for </w:t>
            </w:r>
            <w:r w:rsidR="00CF7CC0">
              <w:rPr>
                <w:color w:val="445CF4" w:themeColor="accent6" w:themeShade="BF"/>
              </w:rPr>
              <w:t>LDS</w:t>
            </w:r>
            <w:r w:rsidR="00AA13A1">
              <w:rPr>
                <w:color w:val="445CF4" w:themeColor="accent6" w:themeShade="BF"/>
              </w:rPr>
              <w:t xml:space="preserve">O’s </w:t>
            </w:r>
            <w:r w:rsidRPr="00A56402">
              <w:rPr>
                <w:color w:val="445CF4" w:themeColor="accent6" w:themeShade="BF"/>
              </w:rPr>
              <w:t xml:space="preserve">to unpick equivalent processing from existing internal </w:t>
            </w:r>
            <w:proofErr w:type="gramStart"/>
            <w:r w:rsidRPr="00A56402">
              <w:rPr>
                <w:color w:val="445CF4" w:themeColor="accent6" w:themeShade="BF"/>
              </w:rPr>
              <w:t>interfaces</w:t>
            </w:r>
            <w:proofErr w:type="gramEnd"/>
          </w:p>
          <w:p w:rsidRPr="00A56402" w:rsidR="00A7209C" w:rsidP="00A7209C" w:rsidRDefault="00A7209C" w14:paraId="427BD3E7" w14:textId="77777777">
            <w:pPr>
              <w:pStyle w:val="MHHSBody"/>
              <w:numPr>
                <w:ilvl w:val="0"/>
                <w:numId w:val="43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 xml:space="preserve">reducing the likelihood of data corruption due to messages being processed at different times via multiple </w:t>
            </w:r>
            <w:proofErr w:type="gramStart"/>
            <w:r w:rsidRPr="00A56402">
              <w:rPr>
                <w:color w:val="445CF4" w:themeColor="accent6" w:themeShade="BF"/>
              </w:rPr>
              <w:t>interfaces</w:t>
            </w:r>
            <w:proofErr w:type="gramEnd"/>
          </w:p>
          <w:p w:rsidR="00A7209C" w:rsidP="00651F24" w:rsidRDefault="00A7209C" w14:paraId="4B86541E" w14:textId="17BE7CD1">
            <w:pPr>
              <w:pStyle w:val="MHHSBody"/>
            </w:pPr>
          </w:p>
        </w:tc>
      </w:tr>
    </w:tbl>
    <w:p w:rsidR="007D3155" w:rsidP="00250039" w:rsidRDefault="007D3155" w14:paraId="2A2437C3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:rsidTr="005E56C5" w14:paraId="76BD681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2B04D8" w:rsidP="004D272C" w:rsidRDefault="002B04D8" w14:paraId="4A7BFD7E" w14:textId="77777777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2B04D8" w:rsidP="004D272C" w:rsidRDefault="00706920" w14:paraId="11B8B9D2" w14:textId="77777777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:rsidTr="003A54C8" w14:paraId="503BF34C" w14:textId="77777777">
        <w:trPr>
          <w:trHeight w:val="860"/>
        </w:trPr>
        <w:tc>
          <w:tcPr>
            <w:tcW w:w="4957" w:type="dxa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Pr="00125FA2" w:rsidR="002B04D8" w:rsidP="004D272C" w:rsidRDefault="000551C9" w14:paraId="5B4FC433" w14:textId="77777777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color="auto" w:sz="4" w:space="0"/>
            </w:tcBorders>
            <w:vAlign w:val="top"/>
          </w:tcPr>
          <w:p w:rsidRPr="00FC2186" w:rsidR="002B04D8" w:rsidP="00151F9B" w:rsidRDefault="00C02C95" w14:paraId="1E26C40D" w14:textId="562C75CE">
            <w:pPr>
              <w:pStyle w:val="MHHSBody"/>
              <w:rPr>
                <w:color w:val="445CF4" w:themeColor="accent6" w:themeShade="BF"/>
              </w:rPr>
            </w:pPr>
            <w:r w:rsidRPr="00FC2186">
              <w:rPr>
                <w:color w:val="445CF4" w:themeColor="accent6" w:themeShade="BF"/>
              </w:rPr>
              <w:t xml:space="preserve">This </w:t>
            </w:r>
            <w:r w:rsidRPr="00FC2186" w:rsidR="00930552">
              <w:rPr>
                <w:color w:val="445CF4" w:themeColor="accent6" w:themeShade="BF"/>
              </w:rPr>
              <w:t xml:space="preserve">CR </w:t>
            </w:r>
            <w:r w:rsidRPr="00FC2186" w:rsidR="00120A9A">
              <w:rPr>
                <w:color w:val="445CF4" w:themeColor="accent6" w:themeShade="BF"/>
              </w:rPr>
              <w:t>has no impact on the MHHS TOM</w:t>
            </w:r>
          </w:p>
        </w:tc>
      </w:tr>
      <w:tr w:rsidR="002B04D8" w:rsidTr="003A54C8" w14:paraId="36B64A86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2B04D8" w:rsidP="005E56C5" w:rsidRDefault="000551C9" w14:paraId="26F19CE0" w14:textId="77777777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:rsidRPr="00FC2186" w:rsidR="002B04D8" w:rsidP="00151F9B" w:rsidRDefault="008E25E3" w14:paraId="1E1C174B" w14:textId="77777777">
            <w:pPr>
              <w:pStyle w:val="MHHSBody"/>
              <w:rPr>
                <w:color w:val="445CF4" w:themeColor="accent6" w:themeShade="BF"/>
              </w:rPr>
            </w:pPr>
            <w:r w:rsidRPr="00FC2186">
              <w:rPr>
                <w:color w:val="445CF4" w:themeColor="accent6" w:themeShade="BF"/>
              </w:rPr>
              <w:t>This CR maintains the delivery of the Settlement Timetable</w:t>
            </w:r>
            <w:r w:rsidRPr="00FC2186" w:rsidR="00F37A57">
              <w:rPr>
                <w:color w:val="445CF4" w:themeColor="accent6" w:themeShade="BF"/>
              </w:rPr>
              <w:t>.</w:t>
            </w:r>
            <w:r w:rsidRPr="00FC2186" w:rsidR="002B04D8">
              <w:rPr>
                <w:color w:val="445CF4" w:themeColor="accent6" w:themeShade="BF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2186" w:rsidR="002B04D8">
              <w:rPr>
                <w:color w:val="445CF4" w:themeColor="accent6" w:themeShade="BF"/>
              </w:rPr>
              <w:instrText xml:space="preserve"> FORMTEXT </w:instrText>
            </w:r>
            <w:r w:rsidRPr="00FC2186" w:rsidR="002B04D8">
              <w:rPr>
                <w:color w:val="445CF4" w:themeColor="accent6" w:themeShade="BF"/>
              </w:rPr>
            </w:r>
            <w:r w:rsidRPr="00FC2186" w:rsidR="002B04D8">
              <w:rPr>
                <w:color w:val="445CF4" w:themeColor="accent6" w:themeShade="BF"/>
              </w:rPr>
              <w:fldChar w:fldCharType="separate"/>
            </w:r>
            <w:r w:rsidRPr="00FC2186" w:rsidR="00202EE0">
              <w:rPr>
                <w:color w:val="445CF4" w:themeColor="accent6" w:themeShade="BF"/>
              </w:rPr>
              <w:t> </w:t>
            </w:r>
            <w:r w:rsidRPr="00FC2186" w:rsidR="00202EE0">
              <w:rPr>
                <w:color w:val="445CF4" w:themeColor="accent6" w:themeShade="BF"/>
              </w:rPr>
              <w:t> </w:t>
            </w:r>
            <w:r w:rsidRPr="00FC2186" w:rsidR="00202EE0">
              <w:rPr>
                <w:color w:val="445CF4" w:themeColor="accent6" w:themeShade="BF"/>
              </w:rPr>
              <w:t> </w:t>
            </w:r>
            <w:r w:rsidRPr="00FC2186" w:rsidR="00202EE0">
              <w:rPr>
                <w:color w:val="445CF4" w:themeColor="accent6" w:themeShade="BF"/>
              </w:rPr>
              <w:t> </w:t>
            </w:r>
            <w:r w:rsidRPr="00FC2186" w:rsidR="00202EE0">
              <w:rPr>
                <w:color w:val="445CF4" w:themeColor="accent6" w:themeShade="BF"/>
              </w:rPr>
              <w:t> </w:t>
            </w:r>
            <w:r w:rsidRPr="00FC2186" w:rsidR="002B04D8">
              <w:rPr>
                <w:color w:val="445CF4" w:themeColor="accent6" w:themeShade="BF"/>
              </w:rPr>
              <w:fldChar w:fldCharType="end"/>
            </w:r>
          </w:p>
        </w:tc>
      </w:tr>
      <w:tr w:rsidR="00151F9B" w:rsidTr="003A54C8" w14:paraId="339B3AF8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0A55CBF4" w14:textId="77777777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:rsidRPr="00FC2186" w:rsidR="00151F9B" w:rsidP="00151F9B" w:rsidRDefault="00EA63CE" w14:paraId="187DF7E1" w14:textId="77777777">
            <w:pPr>
              <w:pStyle w:val="MHHSBody"/>
              <w:rPr>
                <w:color w:val="445CF4" w:themeColor="accent6" w:themeShade="BF"/>
              </w:rPr>
            </w:pPr>
            <w:r w:rsidRPr="00FC2186">
              <w:rPr>
                <w:color w:val="445CF4" w:themeColor="accent6" w:themeShade="BF"/>
              </w:rPr>
              <w:t>The design baseline will be delivered into Code Changes within the Programme.</w:t>
            </w:r>
            <w:r w:rsidRPr="00FC2186" w:rsidR="00151F9B">
              <w:rPr>
                <w:color w:val="445CF4" w:themeColor="accent6" w:themeShade="BF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name="Text47" w:id="8"/>
            <w:r w:rsidRPr="00FC2186" w:rsidR="00151F9B">
              <w:rPr>
                <w:color w:val="445CF4" w:themeColor="accent6" w:themeShade="BF"/>
              </w:rPr>
              <w:instrText xml:space="preserve"> FORMTEXT </w:instrText>
            </w:r>
            <w:r w:rsidRPr="00FC2186" w:rsidR="00151F9B">
              <w:rPr>
                <w:color w:val="445CF4" w:themeColor="accent6" w:themeShade="BF"/>
              </w:rPr>
            </w:r>
            <w:r w:rsidRPr="00FC2186" w:rsidR="00151F9B">
              <w:rPr>
                <w:color w:val="445CF4" w:themeColor="accent6" w:themeShade="BF"/>
              </w:rPr>
              <w:fldChar w:fldCharType="separate"/>
            </w:r>
            <w:r w:rsidRPr="00FC2186" w:rsidR="00151F9B">
              <w:rPr>
                <w:noProof/>
                <w:color w:val="445CF4" w:themeColor="accent6" w:themeShade="BF"/>
              </w:rPr>
              <w:t> </w:t>
            </w:r>
            <w:r w:rsidRPr="00FC2186" w:rsidR="00151F9B">
              <w:rPr>
                <w:noProof/>
                <w:color w:val="445CF4" w:themeColor="accent6" w:themeShade="BF"/>
              </w:rPr>
              <w:t> </w:t>
            </w:r>
            <w:r w:rsidRPr="00FC2186" w:rsidR="00151F9B">
              <w:rPr>
                <w:noProof/>
                <w:color w:val="445CF4" w:themeColor="accent6" w:themeShade="BF"/>
              </w:rPr>
              <w:t> </w:t>
            </w:r>
            <w:r w:rsidRPr="00FC2186" w:rsidR="00151F9B">
              <w:rPr>
                <w:noProof/>
                <w:color w:val="445CF4" w:themeColor="accent6" w:themeShade="BF"/>
              </w:rPr>
              <w:t> </w:t>
            </w:r>
            <w:r w:rsidRPr="00FC2186" w:rsidR="00151F9B">
              <w:rPr>
                <w:noProof/>
                <w:color w:val="445CF4" w:themeColor="accent6" w:themeShade="BF"/>
              </w:rPr>
              <w:t> </w:t>
            </w:r>
            <w:r w:rsidRPr="00FC2186" w:rsidR="00151F9B">
              <w:rPr>
                <w:color w:val="445CF4" w:themeColor="accent6" w:themeShade="BF"/>
              </w:rPr>
              <w:fldChar w:fldCharType="end"/>
            </w:r>
            <w:bookmarkEnd w:id="8"/>
          </w:p>
        </w:tc>
      </w:tr>
      <w:tr w:rsidR="00151F9B" w:rsidTr="003A54C8" w14:paraId="32F7BAD7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653219D4" w14:textId="77777777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:rsidRPr="00FC2186" w:rsidR="00151F9B" w:rsidP="00151F9B" w:rsidRDefault="00EA63CE" w14:paraId="4E15BCC5" w14:textId="77777777">
            <w:pPr>
              <w:pStyle w:val="MHHSBody"/>
              <w:rPr>
                <w:color w:val="445CF4" w:themeColor="accent6" w:themeShade="BF"/>
              </w:rPr>
            </w:pPr>
            <w:r w:rsidRPr="00FC2186">
              <w:rPr>
                <w:color w:val="445CF4" w:themeColor="accent6" w:themeShade="BF"/>
              </w:rPr>
              <w:t xml:space="preserve">This CR should </w:t>
            </w:r>
            <w:r w:rsidRPr="00FC2186" w:rsidR="001B2C11">
              <w:rPr>
                <w:color w:val="445CF4" w:themeColor="accent6" w:themeShade="BF"/>
              </w:rPr>
              <w:t>reduce the impact and therefore potentially time</w:t>
            </w:r>
            <w:r w:rsidRPr="00FC2186" w:rsidR="00C30E21">
              <w:rPr>
                <w:color w:val="445CF4" w:themeColor="accent6" w:themeShade="BF"/>
              </w:rPr>
              <w:t xml:space="preserve"> for delivery</w:t>
            </w:r>
            <w:r w:rsidRPr="00FC2186" w:rsidR="000329B7">
              <w:rPr>
                <w:color w:val="445CF4" w:themeColor="accent6" w:themeShade="BF"/>
              </w:rPr>
              <w:t xml:space="preserve"> </w:t>
            </w:r>
            <w:r w:rsidRPr="00FC2186" w:rsidR="00B46C52">
              <w:rPr>
                <w:color w:val="445CF4" w:themeColor="accent6" w:themeShade="BF"/>
              </w:rPr>
              <w:t>whilst</w:t>
            </w:r>
            <w:r w:rsidRPr="00FC2186" w:rsidR="000329B7">
              <w:rPr>
                <w:color w:val="445CF4" w:themeColor="accent6" w:themeShade="BF"/>
              </w:rPr>
              <w:t xml:space="preserve"> maintain</w:t>
            </w:r>
            <w:r w:rsidRPr="00FC2186" w:rsidR="00B46C52">
              <w:rPr>
                <w:color w:val="445CF4" w:themeColor="accent6" w:themeShade="BF"/>
              </w:rPr>
              <w:t>ing</w:t>
            </w:r>
            <w:r w:rsidRPr="00FC2186" w:rsidR="000329B7">
              <w:rPr>
                <w:color w:val="445CF4" w:themeColor="accent6" w:themeShade="BF"/>
              </w:rPr>
              <w:t xml:space="preserve"> benefits.</w:t>
            </w:r>
            <w:r w:rsidRPr="00FC2186" w:rsidR="001B2C11">
              <w:rPr>
                <w:color w:val="445CF4" w:themeColor="accent6" w:themeShade="BF"/>
              </w:rPr>
              <w:t xml:space="preserve"> </w:t>
            </w:r>
            <w:r w:rsidRPr="00FC2186" w:rsidR="00151F9B">
              <w:rPr>
                <w:color w:val="445CF4" w:themeColor="accent6" w:themeShade="BF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name="Text48" w:id="9"/>
            <w:r w:rsidRPr="00FC2186" w:rsidR="00151F9B">
              <w:rPr>
                <w:color w:val="445CF4" w:themeColor="accent6" w:themeShade="BF"/>
              </w:rPr>
              <w:instrText xml:space="preserve"> FORMTEXT </w:instrText>
            </w:r>
            <w:r w:rsidRPr="00FC2186" w:rsidR="00151F9B">
              <w:rPr>
                <w:color w:val="445CF4" w:themeColor="accent6" w:themeShade="BF"/>
              </w:rPr>
            </w:r>
            <w:r w:rsidRPr="00FC2186" w:rsidR="00151F9B">
              <w:rPr>
                <w:color w:val="445CF4" w:themeColor="accent6" w:themeShade="BF"/>
              </w:rPr>
              <w:fldChar w:fldCharType="separate"/>
            </w:r>
            <w:r w:rsidRPr="00FC2186" w:rsidR="00151F9B">
              <w:rPr>
                <w:noProof/>
                <w:color w:val="445CF4" w:themeColor="accent6" w:themeShade="BF"/>
              </w:rPr>
              <w:t> </w:t>
            </w:r>
            <w:r w:rsidRPr="00FC2186" w:rsidR="00151F9B">
              <w:rPr>
                <w:noProof/>
                <w:color w:val="445CF4" w:themeColor="accent6" w:themeShade="BF"/>
              </w:rPr>
              <w:t> </w:t>
            </w:r>
            <w:r w:rsidRPr="00FC2186" w:rsidR="00151F9B">
              <w:rPr>
                <w:noProof/>
                <w:color w:val="445CF4" w:themeColor="accent6" w:themeShade="BF"/>
              </w:rPr>
              <w:t> </w:t>
            </w:r>
            <w:r w:rsidRPr="00FC2186" w:rsidR="00151F9B">
              <w:rPr>
                <w:noProof/>
                <w:color w:val="445CF4" w:themeColor="accent6" w:themeShade="BF"/>
              </w:rPr>
              <w:t> </w:t>
            </w:r>
            <w:r w:rsidRPr="00FC2186" w:rsidR="00151F9B">
              <w:rPr>
                <w:noProof/>
                <w:color w:val="445CF4" w:themeColor="accent6" w:themeShade="BF"/>
              </w:rPr>
              <w:t> </w:t>
            </w:r>
            <w:r w:rsidRPr="00FC2186" w:rsidR="00151F9B">
              <w:rPr>
                <w:color w:val="445CF4" w:themeColor="accent6" w:themeShade="BF"/>
              </w:rPr>
              <w:fldChar w:fldCharType="end"/>
            </w:r>
            <w:bookmarkEnd w:id="9"/>
          </w:p>
        </w:tc>
      </w:tr>
      <w:tr w:rsidR="00151F9B" w:rsidTr="003A54C8" w14:paraId="210D5E67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344DE6" w14:paraId="64C7ABCF" w14:textId="0B287647">
            <w:pPr>
              <w:pStyle w:val="CommentText"/>
            </w:pPr>
            <w:r>
              <w:rPr>
                <w:lang w:val="en-US"/>
              </w:rPr>
              <w:t>To deliver P</w:t>
            </w:r>
            <w:r w:rsidRPr="00125FA2" w:rsidR="000551C9">
              <w:rPr>
                <w:lang w:val="en-US"/>
              </w:rPr>
              <w:t xml:space="preserve">rogramme capabilities and outcomes to enable the </w:t>
            </w:r>
            <w:proofErr w:type="spellStart"/>
            <w:r w:rsidRPr="00125FA2" w:rsidR="000551C9">
              <w:rPr>
                <w:lang w:val="en-US"/>
              </w:rPr>
              <w:t>realisation</w:t>
            </w:r>
            <w:proofErr w:type="spellEnd"/>
            <w:r w:rsidRPr="00125FA2" w:rsidR="000551C9">
              <w:rPr>
                <w:lang w:val="en-US"/>
              </w:rPr>
              <w:t xml:space="preserve"> of benefits in compliance with Ofgem’s Full Business Case</w:t>
            </w:r>
          </w:p>
        </w:tc>
        <w:tc>
          <w:tcPr>
            <w:tcW w:w="5628" w:type="dxa"/>
            <w:vAlign w:val="top"/>
          </w:tcPr>
          <w:p w:rsidRPr="00FC2186" w:rsidR="00151F9B" w:rsidP="00151F9B" w:rsidRDefault="000329B7" w14:paraId="5B171F01" w14:textId="0A30E408">
            <w:pPr>
              <w:pStyle w:val="MHHSBody"/>
              <w:rPr>
                <w:color w:val="445CF4" w:themeColor="accent6" w:themeShade="BF"/>
              </w:rPr>
            </w:pPr>
            <w:r w:rsidRPr="00FC2186">
              <w:rPr>
                <w:color w:val="445CF4" w:themeColor="accent6" w:themeShade="BF"/>
              </w:rPr>
              <w:t xml:space="preserve">This CR should allow </w:t>
            </w:r>
            <w:r w:rsidR="00877548">
              <w:rPr>
                <w:color w:val="445CF4" w:themeColor="accent6" w:themeShade="BF"/>
              </w:rPr>
              <w:t xml:space="preserve">full realisation </w:t>
            </w:r>
            <w:r w:rsidRPr="00FC2186">
              <w:rPr>
                <w:color w:val="445CF4" w:themeColor="accent6" w:themeShade="BF"/>
              </w:rPr>
              <w:t xml:space="preserve">of </w:t>
            </w:r>
            <w:r w:rsidR="00877548">
              <w:rPr>
                <w:color w:val="445CF4" w:themeColor="accent6" w:themeShade="BF"/>
              </w:rPr>
              <w:t xml:space="preserve">the </w:t>
            </w:r>
            <w:r w:rsidRPr="00FC2186">
              <w:rPr>
                <w:color w:val="445CF4" w:themeColor="accent6" w:themeShade="BF"/>
              </w:rPr>
              <w:t>benefits without potential for more significant costs.</w:t>
            </w:r>
            <w:r w:rsidRPr="00FC2186" w:rsidR="00151F9B">
              <w:rPr>
                <w:color w:val="445CF4" w:themeColor="accent6" w:themeShade="B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name="Text49" w:id="10"/>
            <w:r w:rsidRPr="00FC2186" w:rsidR="00151F9B">
              <w:rPr>
                <w:color w:val="445CF4" w:themeColor="accent6" w:themeShade="BF"/>
              </w:rPr>
              <w:instrText xml:space="preserve"> FORMTEXT </w:instrText>
            </w:r>
            <w:r w:rsidRPr="00FC2186" w:rsidR="00151F9B">
              <w:rPr>
                <w:color w:val="445CF4" w:themeColor="accent6" w:themeShade="BF"/>
              </w:rPr>
            </w:r>
            <w:r w:rsidRPr="00FC2186" w:rsidR="00151F9B">
              <w:rPr>
                <w:color w:val="445CF4" w:themeColor="accent6" w:themeShade="BF"/>
              </w:rPr>
              <w:fldChar w:fldCharType="separate"/>
            </w:r>
            <w:r w:rsidRPr="00FC2186" w:rsidR="00151F9B">
              <w:rPr>
                <w:noProof/>
                <w:color w:val="445CF4" w:themeColor="accent6" w:themeShade="BF"/>
              </w:rPr>
              <w:t> </w:t>
            </w:r>
            <w:r w:rsidRPr="00FC2186" w:rsidR="00151F9B">
              <w:rPr>
                <w:noProof/>
                <w:color w:val="445CF4" w:themeColor="accent6" w:themeShade="BF"/>
              </w:rPr>
              <w:t> </w:t>
            </w:r>
            <w:r w:rsidRPr="00FC2186" w:rsidR="00151F9B">
              <w:rPr>
                <w:noProof/>
                <w:color w:val="445CF4" w:themeColor="accent6" w:themeShade="BF"/>
              </w:rPr>
              <w:t> </w:t>
            </w:r>
            <w:r w:rsidRPr="00FC2186" w:rsidR="00151F9B">
              <w:rPr>
                <w:noProof/>
                <w:color w:val="445CF4" w:themeColor="accent6" w:themeShade="BF"/>
              </w:rPr>
              <w:t> </w:t>
            </w:r>
            <w:r w:rsidRPr="00FC2186" w:rsidR="00151F9B">
              <w:rPr>
                <w:noProof/>
                <w:color w:val="445CF4" w:themeColor="accent6" w:themeShade="BF"/>
              </w:rPr>
              <w:t> </w:t>
            </w:r>
            <w:r w:rsidRPr="00FC2186" w:rsidR="00151F9B">
              <w:rPr>
                <w:color w:val="445CF4" w:themeColor="accent6" w:themeShade="BF"/>
              </w:rPr>
              <w:fldChar w:fldCharType="end"/>
            </w:r>
            <w:bookmarkEnd w:id="10"/>
          </w:p>
        </w:tc>
      </w:tr>
      <w:tr w:rsidR="00151F9B" w:rsidTr="003A54C8" w14:paraId="5901E538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18EB649F" w14:textId="041D48D0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prove and provide a model for f</w:t>
            </w:r>
            <w:r w:rsidR="00344DE6">
              <w:rPr>
                <w:lang w:val="en-US"/>
              </w:rPr>
              <w:t xml:space="preserve">uture such industry-led change </w:t>
            </w:r>
            <w:proofErr w:type="spellStart"/>
            <w:r w:rsidR="00344DE6">
              <w:rPr>
                <w:lang w:val="en-US"/>
              </w:rPr>
              <w:t>P</w:t>
            </w:r>
            <w:r w:rsidRPr="00125FA2">
              <w:rPr>
                <w:lang w:val="en-US"/>
              </w:rPr>
              <w:t>rogrammes</w:t>
            </w:r>
            <w:proofErr w:type="spellEnd"/>
          </w:p>
        </w:tc>
        <w:tc>
          <w:tcPr>
            <w:tcW w:w="5628" w:type="dxa"/>
            <w:vAlign w:val="top"/>
          </w:tcPr>
          <w:p w:rsidRPr="00A54074" w:rsidR="00151F9B" w:rsidP="00E141A1" w:rsidRDefault="006061CD" w14:paraId="197FDB04" w14:textId="4F003044">
            <w:pPr>
              <w:pStyle w:val="MHHSBody"/>
              <w:rPr>
                <w:highlight w:val="magenta"/>
              </w:rPr>
            </w:pPr>
            <w:r w:rsidRPr="00C75CC1">
              <w:rPr>
                <w:color w:val="445CF4" w:themeColor="accent6" w:themeShade="BF"/>
              </w:rPr>
              <w:t xml:space="preserve">This </w:t>
            </w:r>
            <w:r w:rsidRPr="00C75CC1" w:rsidR="00E141A1">
              <w:rPr>
                <w:color w:val="445CF4" w:themeColor="accent6" w:themeShade="BF"/>
              </w:rPr>
              <w:t>CR supports the Design Working Group’s core principle of m</w:t>
            </w:r>
            <w:r w:rsidRPr="00C75CC1" w:rsidR="007156F7">
              <w:rPr>
                <w:color w:val="445CF4" w:themeColor="accent6" w:themeShade="BF"/>
              </w:rPr>
              <w:t>ore real-time processing of data to realise benefits</w:t>
            </w:r>
            <w:r w:rsidRPr="00C75CC1">
              <w:rPr>
                <w:color w:val="445CF4" w:themeColor="accent6" w:themeShade="BF"/>
              </w:rPr>
              <w:t xml:space="preserve"> whilst allowing </w:t>
            </w:r>
            <w:r w:rsidR="00CF7CC0">
              <w:rPr>
                <w:color w:val="445CF4" w:themeColor="accent6" w:themeShade="BF"/>
              </w:rPr>
              <w:t>LDSO</w:t>
            </w:r>
            <w:r w:rsidRPr="00C75CC1">
              <w:rPr>
                <w:color w:val="445CF4" w:themeColor="accent6" w:themeShade="BF"/>
              </w:rPr>
              <w:t xml:space="preserve">’s flexibility </w:t>
            </w:r>
            <w:r w:rsidRPr="00C75CC1" w:rsidR="00C75CC1">
              <w:rPr>
                <w:color w:val="445CF4" w:themeColor="accent6" w:themeShade="BF"/>
              </w:rPr>
              <w:t xml:space="preserve">as to the method of implementation where the impact is constrained to the </w:t>
            </w:r>
            <w:r w:rsidR="00CF7CC0">
              <w:rPr>
                <w:color w:val="445CF4" w:themeColor="accent6" w:themeShade="BF"/>
              </w:rPr>
              <w:t>LDSO</w:t>
            </w:r>
            <w:r w:rsidRPr="00C75CC1" w:rsidR="00C75CC1">
              <w:rPr>
                <w:color w:val="445CF4" w:themeColor="accent6" w:themeShade="BF"/>
              </w:rPr>
              <w:t xml:space="preserve"> itself.</w:t>
            </w:r>
            <w:r w:rsidRPr="00C75CC1" w:rsidDel="00CF7CC0" w:rsidR="00CF7CC0">
              <w:rPr>
                <w:color w:val="445CF4" w:themeColor="accent6" w:themeShade="BF"/>
              </w:rPr>
              <w:t xml:space="preserve"> </w:t>
            </w:r>
          </w:p>
        </w:tc>
      </w:tr>
    </w:tbl>
    <w:p w:rsidR="002B04D8" w:rsidP="00250039" w:rsidRDefault="002B04D8" w14:paraId="38C37B19" w14:textId="77777777">
      <w:pPr>
        <w:pStyle w:val="MHHSBody"/>
        <w:rPr>
          <w:b/>
          <w:bCs/>
          <w:i/>
          <w:iCs/>
        </w:rPr>
      </w:pPr>
    </w:p>
    <w:p w:rsidR="007C1A33" w:rsidP="00250039" w:rsidRDefault="007C1A33" w14:paraId="3E563B2F" w14:textId="7777777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document the known programme parties and programme deliverables that may be impacted by the proposed </w:t>
      </w:r>
      <w:proofErr w:type="gramStart"/>
      <w:r w:rsidRPr="00F6156E">
        <w:rPr>
          <w:b/>
          <w:bCs/>
          <w:i/>
          <w:iCs/>
        </w:rPr>
        <w:t>change</w:t>
      </w:r>
      <w:proofErr w:type="gramEnd"/>
    </w:p>
    <w:p w:rsidRPr="00591B14" w:rsidR="0027788D" w:rsidP="00250039" w:rsidRDefault="0027788D" w14:paraId="0D295065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:rsidTr="000B0BBB" w14:paraId="6865F5A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:rsidR="00CF3F69" w:rsidP="00250039" w:rsidRDefault="00016BB3" w14:paraId="04FDEFC3" w14:textId="77777777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:rsidR="00CF3F69" w:rsidP="00250039" w:rsidRDefault="002B4DF4" w14:paraId="1CE3C0BE" w14:textId="77777777">
            <w:pPr>
              <w:pStyle w:val="MHHSBody"/>
            </w:pPr>
            <w:r>
              <w:t>Impacted items</w:t>
            </w:r>
          </w:p>
        </w:tc>
      </w:tr>
      <w:tr w:rsidR="00CF3F69" w:rsidTr="003A54C8" w14:paraId="00CD12D8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CF3F69" w:rsidP="00250039" w:rsidRDefault="00591B14" w14:paraId="2A8D6C65" w14:textId="77777777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:rsidRPr="00A54074" w:rsidR="00CF3F69" w:rsidP="00250039" w:rsidRDefault="00CF7CC0" w14:paraId="0E84340A" w14:textId="3C2D8C59">
            <w:pPr>
              <w:pStyle w:val="MHHSBody"/>
              <w:rPr>
                <w:highlight w:val="magenta"/>
              </w:rPr>
            </w:pPr>
            <w:r>
              <w:rPr>
                <w:color w:val="445CF4" w:themeColor="accent6" w:themeShade="BF"/>
              </w:rPr>
              <w:t>LDSO</w:t>
            </w:r>
            <w:r w:rsidRPr="008E47E7" w:rsidR="004E6239">
              <w:rPr>
                <w:color w:val="445CF4" w:themeColor="accent6" w:themeShade="BF"/>
              </w:rPr>
              <w:t>’s and DIP provider (for management of dead letter queue sizes only).</w:t>
            </w:r>
          </w:p>
        </w:tc>
      </w:tr>
      <w:tr w:rsidR="00CF3F69" w:rsidTr="003A54C8" w14:paraId="3452BF0E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CF3F69" w:rsidP="00250039" w:rsidRDefault="00591B14" w14:paraId="56588637" w14:textId="77777777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:rsidRPr="00A54074" w:rsidR="00CF3F69" w:rsidP="00250039" w:rsidRDefault="008E47E7" w14:paraId="1D21CA18" w14:textId="608AC795">
            <w:pPr>
              <w:pStyle w:val="MHHSBody"/>
              <w:rPr>
                <w:highlight w:val="magenta"/>
              </w:rPr>
            </w:pPr>
            <w:r w:rsidRPr="00A56402">
              <w:rPr>
                <w:color w:val="445CF4" w:themeColor="accent6" w:themeShade="BF"/>
              </w:rPr>
              <w:t>MHHSP-DES138-Interface Catalogue</w:t>
            </w:r>
          </w:p>
        </w:tc>
      </w:tr>
      <w:tr w:rsidR="006F0122" w:rsidTr="003A54C8" w14:paraId="452A3033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6F0122" w:rsidP="00250039" w:rsidRDefault="006F0122" w14:paraId="657848BC" w14:textId="77777777">
            <w:pPr>
              <w:pStyle w:val="MHHSBody"/>
            </w:pPr>
            <w:r>
              <w:t>Impacted Milestones</w:t>
            </w:r>
          </w:p>
        </w:tc>
        <w:tc>
          <w:tcPr>
            <w:tcW w:w="8605" w:type="dxa"/>
          </w:tcPr>
          <w:p w:rsidRPr="008E47E7" w:rsidR="004E5557" w:rsidP="00250039" w:rsidRDefault="008E47E7" w14:paraId="528B4D88" w14:textId="495B95E0">
            <w:pPr>
              <w:pStyle w:val="MHHSBody"/>
            </w:pPr>
            <w:r w:rsidRPr="008E47E7">
              <w:rPr>
                <w:color w:val="445CF4" w:themeColor="accent6" w:themeShade="BF"/>
              </w:rPr>
              <w:t>N/A</w:t>
            </w:r>
          </w:p>
        </w:tc>
      </w:tr>
    </w:tbl>
    <w:p w:rsidRPr="00250039" w:rsidR="00CF3F69" w:rsidP="00250039" w:rsidRDefault="00CF3F69" w14:paraId="7E87ED8A" w14:textId="77777777">
      <w:pPr>
        <w:pStyle w:val="MHHSBody"/>
      </w:pPr>
    </w:p>
    <w:p w:rsidR="008A0C13" w:rsidP="008A0C13" w:rsidRDefault="008A0C13" w14:paraId="3FB0BF3E" w14:textId="77777777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:rsidRPr="00C42F75" w:rsidR="00C42F75" w:rsidP="00C42F75" w:rsidRDefault="00C42F75" w14:paraId="7AA58DF4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:rsidTr="005A4D7B" w14:paraId="0E52E4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:rsidR="004D0669" w:rsidP="005A4D7B" w:rsidRDefault="004D0669" w14:paraId="3C43C114" w14:textId="77777777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:rsidTr="003A54C8" w14:paraId="6FF9F227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1D11DA01" w14:textId="77777777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:rsidR="004D0669" w:rsidP="005A4D7B" w:rsidRDefault="004D0669" w14:paraId="50E518E0" w14:textId="77777777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name="Dropdown1" w:id="11"/>
            <w:r>
              <w:instrText xml:space="preserve"> FORMDROPDOWN </w:instrText>
            </w:r>
            <w:r w:rsidR="006E09D7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279" w:type="dxa"/>
            <w:shd w:val="clear" w:color="auto" w:fill="F2F2F2" w:themeFill="background1" w:themeFillShade="F2"/>
          </w:tcPr>
          <w:p w:rsidR="004D0669" w:rsidP="005A4D7B" w:rsidRDefault="004D0669" w14:paraId="7FF83245" w14:textId="77777777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:rsidR="004D0669" w:rsidP="005A4D7B" w:rsidRDefault="004D0669" w14:paraId="6FAD8CA8" w14:textId="77777777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name="Dropdown4" w:id="12"/>
            <w:r>
              <w:instrText xml:space="preserve"> FORMDROPDOWN </w:instrText>
            </w:r>
            <w:r w:rsidR="006E09D7">
              <w:fldChar w:fldCharType="separate"/>
            </w:r>
            <w:r>
              <w:fldChar w:fldCharType="end"/>
            </w:r>
            <w:bookmarkEnd w:id="12"/>
          </w:p>
        </w:tc>
      </w:tr>
      <w:tr w:rsidR="004D0669" w:rsidTr="003A54C8" w14:paraId="184B39F1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62CBBC60" w14:textId="77777777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:rsidR="004D0669" w:rsidP="005A4D7B" w:rsidRDefault="004D0669" w14:paraId="3D06929B" w14:textId="77777777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name="Dropdown2" w:id="13"/>
            <w:r>
              <w:instrText xml:space="preserve"> FORMDROPDOWN </w:instrText>
            </w:r>
            <w:r w:rsidR="006E09D7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279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="004D0669" w:rsidP="005A4D7B" w:rsidRDefault="004D0669" w14:paraId="40331515" w14:textId="77777777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color="auto" w:sz="4" w:space="0"/>
            </w:tcBorders>
          </w:tcPr>
          <w:p w:rsidR="004D0669" w:rsidP="005A4D7B" w:rsidRDefault="004D0669" w14:paraId="02BC9921" w14:textId="77777777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name="Dropdown5" w:id="14"/>
            <w:r>
              <w:instrText xml:space="preserve"> FORMDROPDOWN </w:instrText>
            </w:r>
            <w:r w:rsidR="006E09D7">
              <w:fldChar w:fldCharType="separate"/>
            </w:r>
            <w:r>
              <w:fldChar w:fldCharType="end"/>
            </w:r>
            <w:bookmarkEnd w:id="14"/>
          </w:p>
        </w:tc>
      </w:tr>
      <w:tr w:rsidR="004D0669" w:rsidTr="003A54C8" w14:paraId="078AD315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18FA99D0" w14:textId="77777777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color="auto" w:sz="4" w:space="0"/>
            </w:tcBorders>
          </w:tcPr>
          <w:p w:rsidR="004D0669" w:rsidP="005A4D7B" w:rsidRDefault="004D0669" w14:paraId="60EB8113" w14:textId="77777777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name="Dropdown3" w:id="15"/>
            <w:r>
              <w:instrText xml:space="preserve"> FORMDROPDOWN </w:instrText>
            </w:r>
            <w:r w:rsidR="006E09D7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="004D0669" w:rsidP="005A4D7B" w:rsidRDefault="004D0669" w14:paraId="45C39ECD" w14:textId="77777777">
            <w:pPr>
              <w:pStyle w:val="MHHSBody"/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="004D0669" w:rsidP="005A4D7B" w:rsidRDefault="004D0669" w14:paraId="7CB003B3" w14:textId="77777777">
            <w:pPr>
              <w:pStyle w:val="MHHSBody"/>
            </w:pPr>
          </w:p>
        </w:tc>
      </w:tr>
    </w:tbl>
    <w:p w:rsidR="005B7D3A" w:rsidRDefault="005B7D3A" w14:paraId="73D07337" w14:textId="77777777">
      <w:pPr>
        <w:spacing w:after="160" w:line="259" w:lineRule="auto"/>
        <w:rPr>
          <w:szCs w:val="20"/>
        </w:rPr>
      </w:pPr>
    </w:p>
    <w:p w:rsidRPr="0038771D" w:rsidR="001A7E27" w:rsidP="001A7E27" w:rsidRDefault="001A7E27" w14:paraId="1EE0F3BA" w14:textId="7777777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Pr="00A92AE4" w:rsidR="001A7E27" w:rsidTr="00C62FEC" w14:paraId="2055B0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:rsidRPr="00F94CF8" w:rsidR="001A7E27" w:rsidP="00C62FEC" w:rsidRDefault="001A7E27" w14:paraId="36F2EC08" w14:textId="77777777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Pr="00A92AE4" w:rsidR="001A7E27" w:rsidTr="00C62FEC" w14:paraId="509D0F0E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4CF8" w:rsidR="001A7E27" w:rsidP="00C62FEC" w:rsidRDefault="001A7E27" w14:paraId="1273E20F" w14:textId="77777777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4CF8" w:rsidR="001A7E27" w:rsidP="00C62FEC" w:rsidRDefault="00CD6BA8" w14:paraId="02B40E81" w14:textId="77777777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Pr="00A92AE4" w:rsidR="001A7E27" w:rsidTr="00C62FEC" w14:paraId="214A5A3C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94CF8" w:rsidR="001A7E27" w:rsidP="00C62FEC" w:rsidRDefault="001A7E27" w14:paraId="34575BAA" w14:textId="77777777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</w:tcPr>
          <w:p w:rsidRPr="00F94CF8" w:rsidR="001A7E27" w:rsidP="00C62FEC" w:rsidRDefault="001A7E27" w14:paraId="16644F7E" w14:textId="77777777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Pr="00A92AE4" w:rsidR="001A7E27" w:rsidTr="00C62FEC" w14:paraId="295DD584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94CF8" w:rsidR="001A7E27" w:rsidP="00C62FEC" w:rsidRDefault="001A7E27" w14:paraId="3C7471E2" w14:textId="77777777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</w:tcPr>
          <w:p w:rsidRPr="00F94CF8" w:rsidR="001A7E27" w:rsidP="00C62FEC" w:rsidRDefault="001A7E27" w14:paraId="5A41CCE2" w14:textId="77777777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:rsidR="00C660BD" w:rsidRDefault="005B7D3A" w14:paraId="0FD4F383" w14:textId="77777777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="00422EC9" w:rsidP="000A793B" w:rsidRDefault="006C5E01" w14:paraId="778E91CC" w14:textId="7777777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Pr="000A793B" w:rsidR="00D25E17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Pr="000A793B" w:rsidR="00D25E17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Pr="000A793B" w:rsidR="00D25E17">
        <w:rPr>
          <w:sz w:val="20"/>
          <w:szCs w:val="20"/>
        </w:rPr>
        <w:t xml:space="preserve">ssessment </w:t>
      </w:r>
    </w:p>
    <w:p w:rsidRPr="00214B3C" w:rsidR="00214B3C" w:rsidP="00214B3C" w:rsidRDefault="00214B3C" w14:paraId="337C3B91" w14:textId="77777777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214B3C" w:rsidR="00492EA8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Pr="00214B3C" w:rsidR="00492EA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Pr="00214B3C" w:rsidR="00A22104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:rsidRPr="004B2ABE" w:rsidR="006A67F0" w:rsidP="00F94CF8" w:rsidRDefault="00A537D9" w14:paraId="4005F847" w14:textId="77777777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response (</w:t>
      </w:r>
      <w:proofErr w:type="gramStart"/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e.g.</w:t>
      </w:r>
      <w:proofErr w:type="gramEnd"/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Pr="004B2ABE" w:rsid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Pr="00F94CF8" w:rsidR="006A67F0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Pr="00F94CF8" w:rsidR="004B2ABE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:rsidRPr="005B7D3A" w:rsidR="00A76C6F" w:rsidP="00A76C6F" w:rsidRDefault="00A76C6F" w14:paraId="40128406" w14:textId="77777777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:rsidR="00A76C6F" w:rsidP="00A76C6F" w:rsidRDefault="00A76C6F" w14:paraId="215FB7EB" w14:textId="77777777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:rsidR="00A76C6F" w:rsidP="00A76C6F" w:rsidRDefault="00A76C6F" w14:paraId="701F6EC3" w14:textId="77777777">
      <w:pPr>
        <w:pStyle w:val="CommentText"/>
        <w:ind w:left="360"/>
        <w:rPr>
          <w:b/>
          <w:bCs/>
        </w:rPr>
      </w:pPr>
    </w:p>
    <w:p w:rsidRPr="00A10096" w:rsidR="00A76C6F" w:rsidP="00A76C6F" w:rsidRDefault="00A76C6F" w14:paraId="00E9181E" w14:textId="77777777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:rsidRPr="00484B40" w:rsidR="00A76C6F" w:rsidP="00A76C6F" w:rsidRDefault="00A76C6F" w14:paraId="094EF252" w14:textId="77777777">
      <w:pPr>
        <w:pStyle w:val="CommentText"/>
        <w:ind w:left="360"/>
        <w:rPr>
          <w:b/>
          <w:bCs/>
        </w:rPr>
      </w:pPr>
    </w:p>
    <w:p w:rsidRPr="001944E7" w:rsidR="001944E7" w:rsidP="4BD10F9C" w:rsidRDefault="4BD10F9C" w14:paraId="34B2E8D7" w14:textId="77777777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:rsidRPr="001944E7" w:rsidR="001944E7" w:rsidP="4BD10F9C" w:rsidRDefault="001944E7" w14:paraId="4E9B5629" w14:textId="77777777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Pr="005B7D3A" w:rsidR="00110B00" w:rsidTr="004D272C" w14:paraId="53DFF25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:rsidRPr="005B7D3A" w:rsidR="00110B00" w:rsidP="004D272C" w:rsidRDefault="00110B00" w14:paraId="3845411E" w14:textId="77777777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Pr="005B7D3A" w:rsidR="00CF1E51">
              <w:t>(complete as appropriate)</w:t>
            </w:r>
          </w:p>
        </w:tc>
      </w:tr>
      <w:tr w:rsidRPr="005B7D3A" w:rsidR="00110B00" w:rsidTr="004D272C" w14:paraId="78E6D0C0" w14:textId="77777777">
        <w:tc>
          <w:tcPr>
            <w:tcW w:w="10536" w:type="dxa"/>
          </w:tcPr>
          <w:p w:rsidRPr="005B7D3A" w:rsidR="00110B00" w:rsidP="004D272C" w:rsidRDefault="00110B00" w14:paraId="5161CB27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:rsidR="000D5E68" w:rsidP="000D5E68" w:rsidRDefault="000D5E68" w14:paraId="687951B1" w14:textId="77777777">
            <w:pPr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:rsidRPr="000D5E68" w:rsidR="000D5E68" w:rsidP="000D5E68" w:rsidRDefault="000D5E68" w14:paraId="56DB2C95" w14:textId="52963B9A">
            <w:pPr>
              <w:pStyle w:val="MHHSBody"/>
              <w:rPr>
                <w:color w:val="445CF4" w:themeColor="accent6" w:themeShade="BF"/>
              </w:rPr>
            </w:pPr>
            <w:r w:rsidRPr="000D5E68">
              <w:rPr>
                <w:color w:val="445CF4" w:themeColor="accent6" w:themeShade="BF"/>
              </w:rPr>
              <w:t xml:space="preserve">This CR should allow full realisation of the benefits without potential for more significant costs.     </w:t>
            </w:r>
          </w:p>
          <w:p w:rsidRPr="007B7230" w:rsidR="000D5E68" w:rsidP="000D5E68" w:rsidRDefault="000D5E68" w14:paraId="45A57E30" w14:textId="768BFD2F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Pr="005B7D3A" w:rsidR="006077F9" w:rsidTr="00AF4AE2" w14:paraId="2E9C6376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6077F9" w:rsidP="00214B3C" w:rsidRDefault="005B7D3A" w14:paraId="49E3435F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5F7FA8" w:rsidTr="002C0835" w14:paraId="7B59BE77" w14:textId="77777777">
        <w:tc>
          <w:tcPr>
            <w:tcW w:w="10536" w:type="dxa"/>
            <w:shd w:val="clear" w:color="auto" w:fill="FFFFFF" w:themeFill="background1"/>
          </w:tcPr>
          <w:p w:rsidRPr="00D2357E" w:rsidR="00643F46" w:rsidP="00C70852" w:rsidRDefault="00643F46" w14:paraId="1A7E5398" w14:textId="0B5B8718">
            <w:pPr>
              <w:pStyle w:val="MHHSBody"/>
              <w:rPr>
                <w:i/>
                <w:iCs/>
                <w:color w:val="5161FC" w:themeColor="accent1"/>
              </w:rPr>
            </w:pPr>
          </w:p>
        </w:tc>
      </w:tr>
      <w:tr w:rsidRPr="005B7D3A" w:rsidR="00214B3C" w:rsidTr="004D272C" w14:paraId="1B0E5B46" w14:textId="77777777">
        <w:tc>
          <w:tcPr>
            <w:tcW w:w="10536" w:type="dxa"/>
          </w:tcPr>
          <w:p w:rsidR="00214B3C" w:rsidP="00214B3C" w:rsidRDefault="00214B3C" w14:paraId="3CECC9AD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:rsidRPr="007B1139" w:rsidR="00E56D76" w:rsidP="00214B3C" w:rsidRDefault="00E56D76" w14:paraId="6301C1CB" w14:textId="77777777">
            <w:pPr>
              <w:pStyle w:val="MHHSBody"/>
              <w:rPr>
                <w:color w:val="445CF4" w:themeColor="accent6" w:themeShade="BF"/>
              </w:rPr>
            </w:pPr>
          </w:p>
          <w:p w:rsidRPr="007B1139" w:rsidR="00CD1DDD" w:rsidP="00214B3C" w:rsidRDefault="00A06D6F" w14:paraId="557481AE" w14:textId="5E84C023">
            <w:pPr>
              <w:pStyle w:val="MHHSBody"/>
              <w:rPr>
                <w:color w:val="445CF4" w:themeColor="accent6" w:themeShade="BF"/>
              </w:rPr>
            </w:pPr>
            <w:r w:rsidRPr="007B1139">
              <w:rPr>
                <w:color w:val="445CF4" w:themeColor="accent6" w:themeShade="BF"/>
              </w:rPr>
              <w:t xml:space="preserve">Reduction in overall cost to serve for </w:t>
            </w:r>
            <w:proofErr w:type="gramStart"/>
            <w:r w:rsidRPr="007B1139">
              <w:rPr>
                <w:color w:val="445CF4" w:themeColor="accent6" w:themeShade="BF"/>
              </w:rPr>
              <w:t>consumers</w:t>
            </w:r>
            <w:proofErr w:type="gramEnd"/>
          </w:p>
          <w:p w:rsidRPr="005B7D3A" w:rsidR="00214B3C" w:rsidP="00214B3C" w:rsidRDefault="00214B3C" w14:paraId="719FD07E" w14:textId="77777777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16"/>
            <w:r w:rsidRPr="005B7D3A">
              <w:rPr>
                <w:color w:val="041425" w:themeColor="text1"/>
              </w:rPr>
              <w:instrText xml:space="preserve"> FORMTEXT </w:instrText>
            </w:r>
            <w:r w:rsidR="006E09D7">
              <w:rPr>
                <w:color w:val="041425" w:themeColor="text1"/>
              </w:rPr>
            </w:r>
            <w:r w:rsidR="006E09D7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16"/>
          </w:p>
        </w:tc>
      </w:tr>
      <w:tr w:rsidRPr="005B7D3A" w:rsidR="00AF4AE2" w:rsidTr="00AF4AE2" w14:paraId="2480474B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F4AE2" w:rsidP="00AF4AE2" w:rsidRDefault="00AF4AE2" w14:paraId="10D05CAE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AF4AE2" w:rsidTr="004D272C" w14:paraId="4E29DADC" w14:textId="77777777">
        <w:tc>
          <w:tcPr>
            <w:tcW w:w="10536" w:type="dxa"/>
          </w:tcPr>
          <w:p w:rsidRPr="00AB196D" w:rsidR="00AF4AE2" w:rsidP="00AF4AE2" w:rsidRDefault="00AF4AE2" w14:paraId="4651E0CC" w14:textId="6FA60949">
            <w:pPr>
              <w:pStyle w:val="MHHSBody"/>
              <w:rPr>
                <w:i/>
                <w:iCs/>
                <w:color w:val="FF0000"/>
              </w:rPr>
            </w:pPr>
          </w:p>
        </w:tc>
      </w:tr>
      <w:tr w:rsidRPr="005B7D3A" w:rsidR="00AF4AE2" w:rsidTr="004D272C" w14:paraId="2869FF84" w14:textId="77777777">
        <w:tc>
          <w:tcPr>
            <w:tcW w:w="10536" w:type="dxa"/>
          </w:tcPr>
          <w:p w:rsidRPr="005B7D3A" w:rsidR="00AF4AE2" w:rsidP="00AF4AE2" w:rsidRDefault="00AF4AE2" w14:paraId="36BE0137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:rsidR="007B1139" w:rsidP="00AF4AE2" w:rsidRDefault="007B1139" w14:paraId="76D758DB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  <w:highlight w:val="magenta"/>
              </w:rPr>
            </w:pPr>
          </w:p>
          <w:p w:rsidR="00AF4AE2" w:rsidP="0010279A" w:rsidRDefault="007B1139" w14:paraId="6382CEEF" w14:textId="77777777">
            <w:pPr>
              <w:pStyle w:val="MHHSBody"/>
              <w:rPr>
                <w:color w:val="445CF4" w:themeColor="accent6" w:themeShade="BF"/>
              </w:rPr>
            </w:pPr>
            <w:r>
              <w:rPr>
                <w:color w:val="445CF4" w:themeColor="accent6" w:themeShade="BF"/>
              </w:rPr>
              <w:t>No impact upon schedule</w:t>
            </w:r>
          </w:p>
          <w:p w:rsidRPr="005B7D3A" w:rsidR="0010279A" w:rsidP="0010279A" w:rsidRDefault="0010279A" w14:paraId="11EF67B3" w14:textId="369DEC66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Pr="005B7D3A" w:rsidR="00AF4AE2" w:rsidTr="072F2146" w14:paraId="09FDC1B7" w14:textId="77777777">
        <w:tc>
          <w:tcPr>
            <w:tcW w:w="10536" w:type="dxa"/>
            <w:shd w:val="clear" w:color="auto" w:fill="F2F2F2" w:themeFill="background2" w:themeFillShade="F2"/>
          </w:tcPr>
          <w:p w:rsidRPr="005B7D3A" w:rsidR="00AF4AE2" w:rsidP="00AF4AE2" w:rsidRDefault="00AF4AE2" w14:paraId="057C3B5B" w14:textId="77777777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9056D8" w:rsidTr="009056D8" w14:paraId="5E91CABA" w14:textId="77777777">
        <w:tc>
          <w:tcPr>
            <w:tcW w:w="10536" w:type="dxa"/>
            <w:shd w:val="clear" w:color="auto" w:fill="FFFFFF" w:themeFill="background1"/>
          </w:tcPr>
          <w:p w:rsidRPr="005B7D3A" w:rsidR="009056D8" w:rsidP="00F86A0D" w:rsidRDefault="009056D8" w14:paraId="5E2C24EF" w14:textId="2306E833">
            <w:pPr>
              <w:pStyle w:val="MHHSBody"/>
              <w:rPr>
                <w:i/>
                <w:iCs/>
                <w:color w:val="041425" w:themeColor="text1"/>
              </w:rPr>
            </w:pPr>
          </w:p>
        </w:tc>
      </w:tr>
      <w:tr w:rsidRPr="005B7D3A" w:rsidR="009056D8" w:rsidTr="004D272C" w14:paraId="3E6ECFE5" w14:textId="77777777">
        <w:tc>
          <w:tcPr>
            <w:tcW w:w="10536" w:type="dxa"/>
          </w:tcPr>
          <w:p w:rsidR="009056D8" w:rsidP="009056D8" w:rsidRDefault="009056D8" w14:paraId="1A1B1C9C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:rsidR="0010279A" w:rsidP="0010279A" w:rsidRDefault="0010279A" w14:paraId="73A7164A" w14:textId="77777777"/>
          <w:p w:rsidRPr="005B7D3A" w:rsidR="00842DE2" w:rsidP="0010279A" w:rsidRDefault="0010279A" w14:paraId="1D255AC0" w14:textId="2BEF78FC">
            <w:pPr>
              <w:rPr>
                <w:b/>
                <w:bCs/>
                <w:color w:val="041425" w:themeColor="text1"/>
              </w:rPr>
            </w:pPr>
            <w:r>
              <w:rPr>
                <w:color w:val="445CF4" w:themeColor="accent6" w:themeShade="BF"/>
              </w:rPr>
              <w:t xml:space="preserve">Avoids </w:t>
            </w:r>
            <w:r w:rsidRPr="00A56402">
              <w:rPr>
                <w:color w:val="445CF4" w:themeColor="accent6" w:themeShade="BF"/>
              </w:rPr>
              <w:t xml:space="preserve">unnecessary development and testing costs to build and test new DIP interfaces in LDSO systems which bring no defined benefit to </w:t>
            </w:r>
            <w:r w:rsidRPr="00A56402" w:rsidR="00CF7CC0">
              <w:rPr>
                <w:color w:val="445CF4" w:themeColor="accent6" w:themeShade="BF"/>
              </w:rPr>
              <w:t>customers.</w:t>
            </w:r>
          </w:p>
          <w:p w:rsidRPr="005B7D3A" w:rsidR="009056D8" w:rsidP="009056D8" w:rsidRDefault="009056D8" w14:paraId="3D173591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  <w:tr w:rsidRPr="005B7D3A" w:rsidR="002E3B9C" w:rsidTr="002E3B9C" w14:paraId="41579FB7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2E3B9C" w:rsidP="002E3B9C" w:rsidRDefault="002E3B9C" w14:paraId="3C2A6453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60A0D68D" w14:textId="77777777">
        <w:tc>
          <w:tcPr>
            <w:tcW w:w="10536" w:type="dxa"/>
          </w:tcPr>
          <w:p w:rsidRPr="005B7D3A" w:rsidR="002E3B9C" w:rsidP="001E621D" w:rsidRDefault="002E3B9C" w14:paraId="7C86F639" w14:textId="269F9CC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  <w:tr w:rsidRPr="005B7D3A" w:rsidR="002E3B9C" w:rsidTr="004D272C" w14:paraId="3820575F" w14:textId="77777777">
        <w:tc>
          <w:tcPr>
            <w:tcW w:w="10536" w:type="dxa"/>
          </w:tcPr>
          <w:p w:rsidR="00157456" w:rsidP="00157456" w:rsidRDefault="002E3B9C" w14:paraId="1553C427" w14:textId="6C827FA9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:rsidR="00157456" w:rsidP="00157456" w:rsidRDefault="00157456" w14:paraId="39263BE8" w14:textId="77777777">
            <w:pPr>
              <w:rPr>
                <w:color w:val="445CF4" w:themeColor="accent6" w:themeShade="BF"/>
              </w:rPr>
            </w:pPr>
          </w:p>
          <w:p w:rsidRPr="005B7D3A" w:rsidR="00157456" w:rsidP="00157456" w:rsidRDefault="00157456" w14:paraId="5EB20D6B" w14:textId="215D0F64">
            <w:pPr>
              <w:rPr>
                <w:b/>
                <w:bCs/>
                <w:color w:val="041425" w:themeColor="text1"/>
              </w:rPr>
            </w:pPr>
            <w:r>
              <w:rPr>
                <w:color w:val="445CF4" w:themeColor="accent6" w:themeShade="BF"/>
              </w:rPr>
              <w:t xml:space="preserve">Avoids </w:t>
            </w:r>
            <w:r w:rsidRPr="00A56402">
              <w:rPr>
                <w:color w:val="445CF4" w:themeColor="accent6" w:themeShade="BF"/>
              </w:rPr>
              <w:t xml:space="preserve">unnecessary development and testing </w:t>
            </w:r>
            <w:r>
              <w:rPr>
                <w:color w:val="445CF4" w:themeColor="accent6" w:themeShade="BF"/>
              </w:rPr>
              <w:t xml:space="preserve">effort </w:t>
            </w:r>
            <w:r w:rsidRPr="00A56402">
              <w:rPr>
                <w:color w:val="445CF4" w:themeColor="accent6" w:themeShade="BF"/>
              </w:rPr>
              <w:t>in LDSO systems</w:t>
            </w:r>
            <w:r w:rsidR="00B62A31">
              <w:rPr>
                <w:color w:val="445CF4" w:themeColor="accent6" w:themeShade="BF"/>
              </w:rPr>
              <w:t>.</w:t>
            </w:r>
          </w:p>
          <w:p w:rsidRPr="00E56D76" w:rsidR="002E3B9C" w:rsidP="002E3B9C" w:rsidRDefault="002E3B9C" w14:paraId="59B2B6EC" w14:textId="121C13F4">
            <w:pPr>
              <w:pStyle w:val="MHHSBody"/>
              <w:rPr>
                <w:b/>
                <w:bCs/>
                <w:color w:val="041425" w:themeColor="text1"/>
              </w:rPr>
            </w:pPr>
          </w:p>
        </w:tc>
      </w:tr>
      <w:tr w:rsidRPr="005B7D3A" w:rsidR="00175E89" w:rsidTr="00D03854" w14:paraId="54AC31AB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175E89" w:rsidP="002E3B9C" w:rsidRDefault="00175E89" w14:paraId="4BC4B6F8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0FD6B72F" w14:textId="77777777">
        <w:tc>
          <w:tcPr>
            <w:tcW w:w="10536" w:type="dxa"/>
          </w:tcPr>
          <w:p w:rsidRPr="005B7D3A" w:rsidR="002E3B9C" w:rsidP="00B658FF" w:rsidRDefault="002E3B9C" w14:paraId="58A367EC" w14:textId="5CA1C193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  <w:tr w:rsidRPr="005B7D3A" w:rsidR="002E3B9C" w:rsidTr="004D272C" w14:paraId="6C9F882E" w14:textId="77777777">
        <w:tc>
          <w:tcPr>
            <w:tcW w:w="10536" w:type="dxa"/>
          </w:tcPr>
          <w:p w:rsidRPr="005B7D3A" w:rsidR="002E3B9C" w:rsidP="002E3B9C" w:rsidRDefault="002E3B9C" w14:paraId="3B3E2F83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:rsidR="00B62A31" w:rsidP="00B62A31" w:rsidRDefault="00B62A31" w14:paraId="1C26A035" w14:textId="77777777">
            <w:pPr>
              <w:rPr>
                <w:color w:val="445CF4" w:themeColor="accent6" w:themeShade="BF"/>
              </w:rPr>
            </w:pPr>
          </w:p>
          <w:p w:rsidRPr="00B62A31" w:rsidR="002E3B9C" w:rsidP="00B62A31" w:rsidRDefault="00A93E4F" w14:paraId="5BB17939" w14:textId="670A95ED">
            <w:pPr>
              <w:rPr>
                <w:color w:val="445CF4" w:themeColor="accent6" w:themeShade="BF"/>
              </w:rPr>
            </w:pPr>
            <w:r w:rsidRPr="00B62A31">
              <w:rPr>
                <w:color w:val="445CF4" w:themeColor="accent6" w:themeShade="BF"/>
              </w:rPr>
              <w:t xml:space="preserve">Believe no </w:t>
            </w:r>
            <w:proofErr w:type="gramStart"/>
            <w:r w:rsidRPr="00B62A31">
              <w:rPr>
                <w:color w:val="445CF4" w:themeColor="accent6" w:themeShade="BF"/>
              </w:rPr>
              <w:t>impact</w:t>
            </w:r>
            <w:proofErr w:type="gramEnd"/>
          </w:p>
          <w:p w:rsidRPr="005B7D3A" w:rsidR="002E3B9C" w:rsidP="002E3B9C" w:rsidRDefault="002E3B9C" w14:paraId="4284683B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Pr="005B7D3A" w:rsidR="00D03854" w:rsidTr="00D03854" w14:paraId="6D89C326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D03854" w:rsidP="002E3B9C" w:rsidRDefault="00D03854" w14:paraId="3F384A5E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570EF630" w14:textId="77777777">
        <w:tc>
          <w:tcPr>
            <w:tcW w:w="10536" w:type="dxa"/>
          </w:tcPr>
          <w:p w:rsidRPr="005B7D3A" w:rsidR="002E3B9C" w:rsidP="00EF2AAE" w:rsidRDefault="002E3B9C" w14:paraId="086CF566" w14:textId="1A08FA06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  <w:tr w:rsidRPr="005B7D3A" w:rsidR="002E3B9C" w:rsidTr="004D272C" w14:paraId="67037070" w14:textId="77777777">
        <w:tc>
          <w:tcPr>
            <w:tcW w:w="10536" w:type="dxa"/>
          </w:tcPr>
          <w:p w:rsidR="002E3B9C" w:rsidP="002E3B9C" w:rsidRDefault="00A93E4F" w14:paraId="740768C0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>
              <w:rPr>
                <w:b/>
                <w:bCs/>
                <w:color w:val="041425" w:themeColor="text1"/>
                <w:u w:val="single"/>
              </w:rPr>
              <w:t>Risks</w:t>
            </w:r>
          </w:p>
          <w:p w:rsidR="003E3DFD" w:rsidP="003E3DFD" w:rsidRDefault="003E3DFD" w14:paraId="0F9DD95B" w14:textId="7309BF6B">
            <w:pPr>
              <w:pStyle w:val="MHHSBody"/>
              <w:spacing w:after="20" w:line="0" w:lineRule="atLeast"/>
              <w:rPr>
                <w:color w:val="445CF4" w:themeColor="accent6" w:themeShade="BF"/>
                <w:szCs w:val="20"/>
              </w:rPr>
            </w:pPr>
            <w:r>
              <w:rPr>
                <w:color w:val="445CF4" w:themeColor="accent6" w:themeShade="BF"/>
                <w:szCs w:val="20"/>
              </w:rPr>
              <w:t xml:space="preserve">Reduced risk for the MHHS programme by </w:t>
            </w:r>
          </w:p>
          <w:p w:rsidRPr="00A56402" w:rsidR="003E3DFD" w:rsidP="003E3DFD" w:rsidRDefault="003E3DFD" w14:paraId="35A8429D" w14:textId="4F508C54">
            <w:pPr>
              <w:pStyle w:val="MHHSBody"/>
              <w:numPr>
                <w:ilvl w:val="0"/>
                <w:numId w:val="44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 xml:space="preserve">removing the need </w:t>
            </w:r>
            <w:r>
              <w:rPr>
                <w:color w:val="445CF4" w:themeColor="accent6" w:themeShade="BF"/>
              </w:rPr>
              <w:t xml:space="preserve">for </w:t>
            </w:r>
            <w:r w:rsidR="00CF7CC0">
              <w:rPr>
                <w:color w:val="445CF4" w:themeColor="accent6" w:themeShade="BF"/>
              </w:rPr>
              <w:t>LDSO</w:t>
            </w:r>
            <w:r>
              <w:rPr>
                <w:color w:val="445CF4" w:themeColor="accent6" w:themeShade="BF"/>
              </w:rPr>
              <w:t>’s to</w:t>
            </w:r>
            <w:r w:rsidRPr="00A56402">
              <w:rPr>
                <w:color w:val="445CF4" w:themeColor="accent6" w:themeShade="BF"/>
              </w:rPr>
              <w:t xml:space="preserve"> build new DIP message interfaces duplicating existing </w:t>
            </w:r>
            <w:proofErr w:type="gramStart"/>
            <w:r w:rsidRPr="00A56402">
              <w:rPr>
                <w:color w:val="445CF4" w:themeColor="accent6" w:themeShade="BF"/>
              </w:rPr>
              <w:t>functionality</w:t>
            </w:r>
            <w:proofErr w:type="gramEnd"/>
          </w:p>
          <w:p w:rsidRPr="00A56402" w:rsidR="003E3DFD" w:rsidP="003E3DFD" w:rsidRDefault="003E3DFD" w14:paraId="1310509D" w14:textId="602464C8">
            <w:pPr>
              <w:pStyle w:val="MHHSBody"/>
              <w:numPr>
                <w:ilvl w:val="0"/>
                <w:numId w:val="44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 xml:space="preserve">removing the need </w:t>
            </w:r>
            <w:r>
              <w:rPr>
                <w:color w:val="445CF4" w:themeColor="accent6" w:themeShade="BF"/>
              </w:rPr>
              <w:t xml:space="preserve">for </w:t>
            </w:r>
            <w:r w:rsidR="00CF7CC0">
              <w:rPr>
                <w:color w:val="445CF4" w:themeColor="accent6" w:themeShade="BF"/>
              </w:rPr>
              <w:t>LDS</w:t>
            </w:r>
            <w:r>
              <w:rPr>
                <w:color w:val="445CF4" w:themeColor="accent6" w:themeShade="BF"/>
              </w:rPr>
              <w:t xml:space="preserve">O’s </w:t>
            </w:r>
            <w:r w:rsidRPr="00A56402">
              <w:rPr>
                <w:color w:val="445CF4" w:themeColor="accent6" w:themeShade="BF"/>
              </w:rPr>
              <w:t xml:space="preserve">to unpick equivalent processing from existing internal </w:t>
            </w:r>
            <w:proofErr w:type="gramStart"/>
            <w:r w:rsidRPr="00A56402">
              <w:rPr>
                <w:color w:val="445CF4" w:themeColor="accent6" w:themeShade="BF"/>
              </w:rPr>
              <w:t>interfaces</w:t>
            </w:r>
            <w:proofErr w:type="gramEnd"/>
          </w:p>
          <w:p w:rsidRPr="00A56402" w:rsidR="003E3DFD" w:rsidP="003E3DFD" w:rsidRDefault="003E3DFD" w14:paraId="73F146C3" w14:textId="77777777">
            <w:pPr>
              <w:pStyle w:val="MHHSBody"/>
              <w:numPr>
                <w:ilvl w:val="0"/>
                <w:numId w:val="44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 xml:space="preserve">reducing the likelihood of data corruption due to messages being processed at different times via multiple </w:t>
            </w:r>
            <w:proofErr w:type="gramStart"/>
            <w:r w:rsidRPr="00A56402">
              <w:rPr>
                <w:color w:val="445CF4" w:themeColor="accent6" w:themeShade="BF"/>
              </w:rPr>
              <w:t>interfaces</w:t>
            </w:r>
            <w:proofErr w:type="gramEnd"/>
          </w:p>
          <w:p w:rsidRPr="005B7D3A" w:rsidR="002E3B9C" w:rsidP="002E3B9C" w:rsidRDefault="002E3B9C" w14:paraId="536BBB76" w14:textId="77777777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Pr="005B7D3A" w:rsidR="00A118D8" w:rsidTr="00A118D8" w14:paraId="574B0B97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118D8" w:rsidP="002E3B9C" w:rsidRDefault="00A118D8" w14:paraId="09FD58F9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FC7AAB" w:rsidTr="004D272C" w14:paraId="569EB9AE" w14:textId="77777777">
        <w:tc>
          <w:tcPr>
            <w:tcW w:w="10536" w:type="dxa"/>
          </w:tcPr>
          <w:p w:rsidRPr="005B7D3A" w:rsidR="00FC7AAB" w:rsidP="00FC7AAB" w:rsidRDefault="00FC7AAB" w14:paraId="2AC159CC" w14:textId="59C396B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</w:tbl>
    <w:p w:rsidR="00D4141A" w:rsidRDefault="00D4141A" w14:paraId="2246287F" w14:textId="77777777"/>
    <w:p w:rsidR="001944E7" w:rsidP="001944E7" w:rsidRDefault="001944E7" w14:paraId="788C5345" w14:textId="7777777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:rsidRPr="00214B3C" w:rsidR="00233090" w:rsidP="00233090" w:rsidRDefault="00233090" w14:paraId="3A6374AE" w14:textId="77777777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Pr="00F94CF8" w:rsidR="00624EDC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:rsidRPr="001944E7" w:rsidR="00233090" w:rsidP="00233090" w:rsidRDefault="00233090" w14:paraId="147FFF5F" w14:textId="77777777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Pr="00F94CF8" w:rsidR="00294BAC">
        <w:rPr>
          <w:b/>
          <w:color w:val="041425" w:themeColor="text1"/>
          <w:szCs w:val="20"/>
        </w:rPr>
        <w:t xml:space="preserve">The </w:t>
      </w:r>
      <w:r w:rsidRPr="00F94CF8" w:rsidR="00656E14">
        <w:rPr>
          <w:b/>
          <w:color w:val="041425" w:themeColor="text1"/>
          <w:szCs w:val="20"/>
        </w:rPr>
        <w:t>primary</w:t>
      </w:r>
      <w:r w:rsidRPr="00F94CF8" w:rsidR="00294BAC">
        <w:rPr>
          <w:b/>
          <w:color w:val="041425" w:themeColor="text1"/>
          <w:szCs w:val="20"/>
        </w:rPr>
        <w:t xml:space="preserve"> reporting metric of the </w:t>
      </w:r>
      <w:r w:rsidRPr="00F94CF8" w:rsidR="00301A2D">
        <w:rPr>
          <w:b/>
          <w:color w:val="041425" w:themeColor="text1"/>
          <w:szCs w:val="20"/>
        </w:rPr>
        <w:t xml:space="preserve">Impact Assessment is </w:t>
      </w:r>
      <w:r w:rsidRPr="00F94CF8" w:rsidR="009377EA">
        <w:rPr>
          <w:b/>
          <w:color w:val="041425" w:themeColor="text1"/>
          <w:szCs w:val="20"/>
        </w:rPr>
        <w:t xml:space="preserve">the </w:t>
      </w:r>
      <w:r w:rsidRPr="00F94CF8" w:rsidR="00E757ED">
        <w:rPr>
          <w:b/>
          <w:color w:val="041425" w:themeColor="text1"/>
          <w:szCs w:val="20"/>
        </w:rPr>
        <w:t>r</w:t>
      </w:r>
      <w:r w:rsidRPr="00F94CF8" w:rsidR="005418B9">
        <w:rPr>
          <w:b/>
          <w:color w:val="041425" w:themeColor="text1"/>
          <w:szCs w:val="20"/>
        </w:rPr>
        <w:t>ecommendation response.</w:t>
      </w:r>
      <w:r w:rsidRPr="00F94CF8" w:rsidR="009377EA">
        <w:rPr>
          <w:b/>
          <w:color w:val="041425" w:themeColor="text1"/>
          <w:szCs w:val="20"/>
        </w:rPr>
        <w:t xml:space="preserve"> </w:t>
      </w:r>
      <w:r w:rsidRPr="00F94CF8" w:rsidR="000743E0">
        <w:rPr>
          <w:b/>
          <w:color w:val="041425" w:themeColor="text1"/>
          <w:szCs w:val="20"/>
        </w:rPr>
        <w:t xml:space="preserve">The consolidated </w:t>
      </w:r>
      <w:r w:rsidRPr="00F94CF8" w:rsidR="00A81623">
        <w:rPr>
          <w:b/>
          <w:color w:val="041425" w:themeColor="text1"/>
          <w:szCs w:val="20"/>
        </w:rPr>
        <w:t xml:space="preserve">response will be presented to </w:t>
      </w:r>
      <w:r w:rsidRPr="00F94CF8" w:rsidR="00C05C6B">
        <w:rPr>
          <w:b/>
          <w:color w:val="041425" w:themeColor="text1"/>
          <w:szCs w:val="20"/>
        </w:rPr>
        <w:t xml:space="preserve">the </w:t>
      </w:r>
      <w:r w:rsidRPr="00F94CF8" w:rsidR="00A81623">
        <w:rPr>
          <w:b/>
          <w:color w:val="041425" w:themeColor="text1"/>
          <w:szCs w:val="20"/>
        </w:rPr>
        <w:t>relevant governance group</w:t>
      </w:r>
      <w:r w:rsidRPr="00F94CF8" w:rsidR="00C05C6B">
        <w:rPr>
          <w:b/>
          <w:color w:val="041425" w:themeColor="text1"/>
          <w:szCs w:val="20"/>
        </w:rPr>
        <w:t>(s)</w:t>
      </w:r>
      <w:r w:rsidRPr="00F94CF8" w:rsidR="00A81623">
        <w:rPr>
          <w:b/>
          <w:color w:val="041425" w:themeColor="text1"/>
          <w:szCs w:val="20"/>
        </w:rPr>
        <w:t xml:space="preserve"> and decision maker</w:t>
      </w:r>
      <w:r w:rsidRPr="00F94CF8" w:rsidR="00C05C6B">
        <w:rPr>
          <w:b/>
          <w:color w:val="041425" w:themeColor="text1"/>
          <w:szCs w:val="20"/>
        </w:rPr>
        <w:t>(s) with</w:t>
      </w:r>
      <w:r w:rsidRPr="00F94CF8" w:rsidR="003A0677">
        <w:rPr>
          <w:b/>
          <w:color w:val="041425" w:themeColor="text1"/>
          <w:szCs w:val="20"/>
        </w:rPr>
        <w:t xml:space="preserve"> the tota</w:t>
      </w:r>
      <w:r w:rsidRPr="00F94CF8" w:rsidR="000D6539">
        <w:rPr>
          <w:b/>
          <w:color w:val="041425" w:themeColor="text1"/>
          <w:szCs w:val="20"/>
        </w:rPr>
        <w:t>ls for ‘Agree’, ‘Disagree’</w:t>
      </w:r>
      <w:r w:rsidRPr="00F94CF8" w:rsidR="000D6539">
        <w:rPr>
          <w:b/>
          <w:bCs/>
          <w:color w:val="041425" w:themeColor="text1"/>
          <w:szCs w:val="20"/>
        </w:rPr>
        <w:t xml:space="preserve"> or</w:t>
      </w:r>
      <w:r w:rsidRPr="00F94CF8" w:rsidR="000D6539">
        <w:rPr>
          <w:b/>
          <w:color w:val="041425" w:themeColor="text1"/>
          <w:szCs w:val="20"/>
        </w:rPr>
        <w:t xml:space="preserve"> ‘</w:t>
      </w:r>
      <w:r w:rsidRPr="00F94CF8" w:rsidR="000D6539">
        <w:rPr>
          <w:b/>
          <w:color w:val="041425" w:themeColor="text1"/>
        </w:rPr>
        <w:t>Abstain’.</w:t>
      </w:r>
      <w:r w:rsidRPr="00F94CF8" w:rsidR="000D6539">
        <w:rPr>
          <w:b/>
          <w:color w:val="041425" w:themeColor="text1"/>
          <w:szCs w:val="20"/>
        </w:rPr>
        <w:t xml:space="preserve"> </w:t>
      </w:r>
      <w:r w:rsidRPr="00F94CF8" w:rsidR="00861AA9">
        <w:rPr>
          <w:b/>
          <w:color w:val="041425" w:themeColor="text1"/>
          <w:szCs w:val="20"/>
        </w:rPr>
        <w:t>As such, p</w:t>
      </w:r>
      <w:r w:rsidRPr="00F94CF8" w:rsidR="009377EA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Pr="00F94CF8" w:rsidR="005418B9">
        <w:rPr>
          <w:b/>
          <w:bCs/>
          <w:color w:val="041425" w:themeColor="text1"/>
          <w:szCs w:val="20"/>
        </w:rPr>
        <w:t>Provide detailed rationale and evidence</w:t>
      </w:r>
      <w:r w:rsidRPr="00F94CF8" w:rsidR="005418B9">
        <w:rPr>
          <w:b/>
          <w:color w:val="041425" w:themeColor="text1"/>
          <w:szCs w:val="20"/>
        </w:rPr>
        <w:t xml:space="preserve"> in the commentary field.</w:t>
      </w:r>
    </w:p>
    <w:p w:rsidR="00233090" w:rsidRDefault="00233090" w14:paraId="0D748FEB" w14:textId="77777777"/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Pr="005B7D3A" w:rsidR="00A43600" w:rsidTr="005F79AB" w14:paraId="695CC9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:rsidRPr="005B7D3A" w:rsidR="00A43600" w:rsidP="005F79AB" w:rsidRDefault="005F79AB" w14:paraId="4BC1EAE2" w14:textId="77777777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Pr="00F94CF8" w:rsidR="001B3F5C">
              <w:t>mandatory</w:t>
            </w:r>
            <w:r w:rsidRPr="00F94CF8">
              <w:t>)</w:t>
            </w:r>
          </w:p>
        </w:tc>
      </w:tr>
      <w:tr w:rsidRPr="005B7D3A" w:rsidR="002E3B9C" w:rsidTr="00861AA9" w14:paraId="76C12C9E" w14:textId="77777777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:rsidRPr="005B7D3A" w:rsidR="002E3B9C" w:rsidP="002E3B9C" w:rsidRDefault="002E3B9C" w14:paraId="2797EA3B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:rsidRPr="00C25298" w:rsidR="00E56D76" w:rsidP="002E3B9C" w:rsidRDefault="002E3B9C" w14:paraId="0A019C20" w14:textId="77777777">
            <w:pPr>
              <w:pStyle w:val="MHHSBody"/>
              <w:rPr>
                <w:b/>
                <w:bCs/>
                <w:color w:val="445CF4" w:themeColor="accent6" w:themeShade="BF"/>
              </w:rPr>
            </w:pPr>
            <w:r w:rsidRPr="00C25298">
              <w:rPr>
                <w:b/>
                <w:bCs/>
                <w:color w:val="445CF4" w:themeColor="accent6" w:themeShade="BF"/>
              </w:rPr>
              <w:t>It is recommended by the Change Raiser the change is approved</w:t>
            </w:r>
            <w:r w:rsidRPr="00C25298" w:rsidR="00861AA9">
              <w:rPr>
                <w:b/>
                <w:bCs/>
                <w:color w:val="445CF4" w:themeColor="accent6" w:themeShade="BF"/>
              </w:rPr>
              <w:t>.</w:t>
            </w:r>
            <w:r w:rsidRPr="00C25298">
              <w:rPr>
                <w:b/>
                <w:bCs/>
                <w:color w:val="445CF4" w:themeColor="accent6" w:themeShade="B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7"/>
            <w:r w:rsidRPr="00C25298">
              <w:rPr>
                <w:b/>
                <w:bCs/>
                <w:color w:val="445CF4" w:themeColor="accent6" w:themeShade="BF"/>
              </w:rPr>
              <w:instrText xml:space="preserve"> FORMTEXT </w:instrText>
            </w:r>
            <w:r w:rsidRPr="00C25298">
              <w:rPr>
                <w:b/>
                <w:bCs/>
                <w:color w:val="445CF4" w:themeColor="accent6" w:themeShade="BF"/>
              </w:rPr>
            </w:r>
            <w:r w:rsidRPr="00C25298">
              <w:rPr>
                <w:b/>
                <w:bCs/>
                <w:color w:val="445CF4" w:themeColor="accent6" w:themeShade="BF"/>
              </w:rPr>
              <w:fldChar w:fldCharType="separate"/>
            </w:r>
            <w:r w:rsidRPr="00C25298">
              <w:rPr>
                <w:b/>
                <w:bCs/>
                <w:noProof/>
                <w:color w:val="445CF4" w:themeColor="accent6" w:themeShade="BF"/>
              </w:rPr>
              <w:t> </w:t>
            </w:r>
            <w:r w:rsidRPr="00C25298">
              <w:rPr>
                <w:b/>
                <w:bCs/>
                <w:noProof/>
                <w:color w:val="445CF4" w:themeColor="accent6" w:themeShade="BF"/>
              </w:rPr>
              <w:t> </w:t>
            </w:r>
            <w:r w:rsidRPr="00C25298">
              <w:rPr>
                <w:b/>
                <w:bCs/>
                <w:noProof/>
                <w:color w:val="445CF4" w:themeColor="accent6" w:themeShade="BF"/>
              </w:rPr>
              <w:t> </w:t>
            </w:r>
            <w:r w:rsidRPr="00C25298">
              <w:rPr>
                <w:b/>
                <w:bCs/>
                <w:noProof/>
                <w:color w:val="445CF4" w:themeColor="accent6" w:themeShade="BF"/>
              </w:rPr>
              <w:t> </w:t>
            </w:r>
            <w:r w:rsidRPr="00C25298">
              <w:rPr>
                <w:b/>
                <w:bCs/>
                <w:noProof/>
                <w:color w:val="445CF4" w:themeColor="accent6" w:themeShade="BF"/>
              </w:rPr>
              <w:t> </w:t>
            </w:r>
            <w:r w:rsidRPr="00C25298">
              <w:rPr>
                <w:b/>
                <w:bCs/>
                <w:color w:val="445CF4" w:themeColor="accent6" w:themeShade="BF"/>
              </w:rPr>
              <w:fldChar w:fldCharType="end"/>
            </w:r>
            <w:bookmarkEnd w:id="17"/>
          </w:p>
          <w:p w:rsidRPr="00E56D76" w:rsidR="00E56D76" w:rsidP="002E3B9C" w:rsidRDefault="00E56D76" w14:paraId="7ACF1E0F" w14:textId="0F93EB12">
            <w:pPr>
              <w:pStyle w:val="MHHSBody"/>
              <w:rPr>
                <w:bCs/>
                <w:color w:val="041425" w:themeColor="text1"/>
              </w:rPr>
            </w:pPr>
          </w:p>
        </w:tc>
      </w:tr>
      <w:tr w:rsidRPr="005B7D3A" w:rsidR="00A43600" w:rsidTr="00A43600" w14:paraId="1674DFE8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43600" w:rsidP="00A43600" w:rsidRDefault="00A43600" w14:paraId="6BD99D4F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Pr="005B7D3A" w:rsidR="00A43600" w:rsidTr="004D272C" w14:paraId="5141C41D" w14:textId="77777777">
        <w:tc>
          <w:tcPr>
            <w:tcW w:w="10536" w:type="dxa"/>
          </w:tcPr>
          <w:p w:rsidRPr="005B7D3A" w:rsidR="00A43600" w:rsidP="00A43600" w:rsidRDefault="00A43600" w14:paraId="1CBE72AB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:rsidRPr="005B7D3A" w:rsidR="007D0604" w:rsidP="00D25E17" w:rsidRDefault="007D0604" w14:paraId="630D7D00" w14:textId="77777777">
      <w:pPr>
        <w:pStyle w:val="MHHSBody"/>
        <w:rPr>
          <w:b/>
          <w:bCs/>
          <w:color w:val="5161FC" w:themeColor="accent1"/>
        </w:rPr>
      </w:pPr>
    </w:p>
    <w:p w:rsidRPr="005B7D3A" w:rsidR="00EF398E" w:rsidP="00D25E17" w:rsidRDefault="00EF398E" w14:paraId="17815B7E" w14:textId="7777777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:rsidRPr="005B7D3A" w:rsidR="00147E8F" w:rsidP="00147E8F" w:rsidRDefault="00147E8F" w14:paraId="589FB93A" w14:textId="77777777">
      <w:pPr>
        <w:rPr>
          <w:rFonts w:cstheme="minorHAnsi"/>
          <w:b/>
          <w:color w:val="5161FC" w:themeColor="accent1"/>
          <w:szCs w:val="20"/>
        </w:rPr>
      </w:pPr>
    </w:p>
    <w:p w:rsidRPr="005B7D3A" w:rsidR="00147E8F" w:rsidP="00147E8F" w:rsidRDefault="00147E8F" w14:paraId="0291D8B7" w14:textId="77777777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:rsidRPr="005B7D3A" w:rsidR="00147E8F" w:rsidP="00147E8F" w:rsidRDefault="00147E8F" w14:paraId="30339483" w14:textId="77777777">
      <w:pPr>
        <w:pStyle w:val="MHHSBody"/>
        <w:rPr>
          <w:rFonts w:cstheme="minorHAnsi"/>
          <w:b/>
          <w:color w:val="5161FC" w:themeColor="accent1"/>
          <w:szCs w:val="20"/>
        </w:rPr>
      </w:pPr>
    </w:p>
    <w:p w:rsidRPr="005B7D3A" w:rsidR="00162CC1" w:rsidP="00932214" w:rsidRDefault="00147E8F" w14:paraId="45D529A1" w14:textId="77777777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Pr="005B7D3A" w:rsidR="00162CC1">
        <w:rPr>
          <w:szCs w:val="20"/>
        </w:rPr>
        <w:br w:type="page"/>
      </w:r>
    </w:p>
    <w:p w:rsidRPr="005B7D3A" w:rsidR="003F4E69" w:rsidP="00640DE0" w:rsidRDefault="003F4E69" w14:paraId="1DAACD46" w14:textId="77777777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t xml:space="preserve">Part </w:t>
      </w:r>
      <w:r w:rsidRPr="005B7D3A" w:rsidR="00250039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Pr="005B7D3A" w:rsidR="006A57DC">
        <w:rPr>
          <w:sz w:val="20"/>
          <w:szCs w:val="20"/>
        </w:rPr>
        <w:t xml:space="preserve">Change </w:t>
      </w:r>
      <w:r w:rsidRPr="005B7D3A" w:rsidR="00E7057C">
        <w:rPr>
          <w:sz w:val="20"/>
          <w:szCs w:val="20"/>
        </w:rPr>
        <w:t xml:space="preserve">approval and </w:t>
      </w:r>
      <w:r w:rsidRPr="005B7D3A" w:rsidR="006A57DC">
        <w:rPr>
          <w:sz w:val="20"/>
          <w:szCs w:val="20"/>
        </w:rPr>
        <w:t>decision</w:t>
      </w:r>
    </w:p>
    <w:p w:rsidR="00E7057C" w:rsidP="00E7057C" w:rsidRDefault="00E7057C" w14:paraId="3C91AA5B" w14:textId="77777777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:rsidRPr="002A72F4" w:rsidR="00E7057C" w:rsidP="00E7057C" w:rsidRDefault="00E7057C" w14:paraId="3B413A2E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="00E7057C" w:rsidTr="005A4D7B" w14:paraId="4FC4AE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:rsidRPr="00294C6A" w:rsidR="00E7057C" w:rsidP="005A4D7B" w:rsidRDefault="00CD1C3D" w14:paraId="5061B760" w14:textId="77777777">
            <w:pPr>
              <w:pStyle w:val="MHHSBody"/>
              <w:jc w:val="center"/>
            </w:pPr>
            <w:r>
              <w:t xml:space="preserve">Part D - </w:t>
            </w:r>
            <w:r w:rsidRPr="00294C6A" w:rsidR="00E7057C">
              <w:t>Approvals</w:t>
            </w:r>
          </w:p>
        </w:tc>
      </w:tr>
      <w:tr w:rsidR="00E7057C" w:rsidTr="005A4D7B" w14:paraId="781DA0D3" w14:textId="77777777">
        <w:tc>
          <w:tcPr>
            <w:tcW w:w="10536" w:type="dxa"/>
          </w:tcPr>
          <w:p w:rsidR="00E7057C" w:rsidP="005A4D7B" w:rsidRDefault="00E7057C" w14:paraId="47616951" w14:textId="77777777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:rsidRPr="00E56D76" w:rsidR="00E7057C" w:rsidP="005A4D7B" w:rsidRDefault="00E7057C" w14:paraId="7F123239" w14:textId="77777777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 xml:space="preserve">&lt;Based on the impact assessment, state who is required to </w:t>
            </w:r>
            <w:proofErr w:type="gramStart"/>
            <w:r w:rsidRPr="00AA49E7">
              <w:rPr>
                <w:color w:val="041425" w:themeColor="text1"/>
              </w:rPr>
              <w:t>make a decision</w:t>
            </w:r>
            <w:proofErr w:type="gramEnd"/>
            <w:r w:rsidRPr="00AA49E7">
              <w:rPr>
                <w:color w:val="041425" w:themeColor="text1"/>
              </w:rPr>
              <w:t xml:space="preserve"> concerning this change&gt;</w:t>
            </w:r>
          </w:p>
        </w:tc>
      </w:tr>
    </w:tbl>
    <w:p w:rsidR="00E7057C" w:rsidP="008602A0" w:rsidRDefault="00E7057C" w14:paraId="23AFC30D" w14:textId="77777777">
      <w:pPr>
        <w:pStyle w:val="MHHSBody"/>
        <w:rPr>
          <w:b/>
          <w:bCs/>
          <w:color w:val="5161FC" w:themeColor="accent1"/>
        </w:rPr>
      </w:pPr>
    </w:p>
    <w:p w:rsidR="008602A0" w:rsidP="008602A0" w:rsidRDefault="008602A0" w14:paraId="28DAA211" w14:textId="77777777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Pr="00F94CF8" w:rsidR="006C0A41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:rsidRPr="008602A0" w:rsidR="00147E8F" w:rsidP="008602A0" w:rsidRDefault="00147E8F" w14:paraId="66881F92" w14:textId="77777777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:rsidTr="1F2D3520" w14:paraId="3FF4A95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color="auto" w:sz="4" w:space="0"/>
              <w:bottom w:val="single" w:color="041425" w:themeColor="text2" w:sz="4" w:space="0"/>
            </w:tcBorders>
            <w:shd w:val="clear" w:color="auto" w:fill="D9D9D9" w:themeFill="background2" w:themeFillShade="D9"/>
          </w:tcPr>
          <w:p w:rsidR="003C5731" w:rsidP="003C5731" w:rsidRDefault="003C5731" w14:paraId="0F300320" w14:textId="77777777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:rsidTr="00225CA7" w14:paraId="7F5B2E07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3C5731" w14:paraId="2811F3E2" w14:textId="77777777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color="auto" w:sz="4" w:space="0"/>
              <w:right w:val="single" w:color="auto" w:sz="4" w:space="0"/>
            </w:tcBorders>
          </w:tcPr>
          <w:p w:rsidR="00121907" w:rsidP="00BB5A03" w:rsidRDefault="00877C33" w14:paraId="53C5E730" w14:textId="77777777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2C4C62" w14:paraId="6A42FE37" w14:textId="77777777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color="auto" w:sz="4" w:space="0"/>
              <w:right w:val="single" w:color="auto" w:sz="4" w:space="0"/>
            </w:tcBorders>
          </w:tcPr>
          <w:p w:rsidR="00121907" w:rsidP="00BB5A03" w:rsidRDefault="00877C33" w14:paraId="271F85C2" w14:textId="77777777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21907" w:rsidTr="00225CA7" w14:paraId="5904847C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9205D6" w14:paraId="6801B87A" w14:textId="77777777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color="auto" w:sz="4" w:space="0"/>
            </w:tcBorders>
          </w:tcPr>
          <w:p w:rsidR="00121907" w:rsidP="00BB5A03" w:rsidRDefault="00877C33" w14:paraId="250F1CEE" w14:textId="77777777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50" w:type="dxa"/>
            <w:gridSpan w:val="2"/>
          </w:tcPr>
          <w:p w:rsidR="00121907" w:rsidP="00BB5A03" w:rsidRDefault="00121907" w14:paraId="4FD58C8F" w14:textId="77777777">
            <w:pPr>
              <w:pStyle w:val="MHHSBody"/>
            </w:pPr>
          </w:p>
        </w:tc>
        <w:tc>
          <w:tcPr>
            <w:tcW w:w="3170" w:type="dxa"/>
            <w:tcBorders>
              <w:right w:val="single" w:color="auto" w:sz="4" w:space="0"/>
            </w:tcBorders>
          </w:tcPr>
          <w:p w:rsidR="00121907" w:rsidP="00BB5A03" w:rsidRDefault="00121907" w14:paraId="4E7E2955" w14:textId="77777777">
            <w:pPr>
              <w:pStyle w:val="MHHSBody"/>
            </w:pPr>
          </w:p>
        </w:tc>
      </w:tr>
      <w:tr w:rsidR="00DD5E3A" w:rsidTr="00225CA7" w14:paraId="2E740DEB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DD5E3A" w:rsidP="00BB5A03" w:rsidRDefault="00877C33" w14:paraId="1D5B6463" w14:textId="77777777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="00DD5E3A" w:rsidP="00BB5A03" w:rsidRDefault="00877C33" w14:paraId="5626ED8D" w14:textId="77777777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D5E3A" w:rsidTr="00225CA7" w14:paraId="28DC6F4A" w14:textId="77777777">
        <w:tc>
          <w:tcPr>
            <w:tcW w:w="2634" w:type="dxa"/>
            <w:tcBorders>
              <w:left w:val="single" w:color="auto" w:sz="4" w:space="0"/>
              <w:bottom w:val="single" w:color="041425" w:themeColor="text2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DD5E3A" w:rsidP="00BB5A03" w:rsidRDefault="00DD5E3A" w14:paraId="3546C617" w14:textId="77777777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color="auto" w:sz="4" w:space="0"/>
              <w:bottom w:val="single" w:color="041425" w:themeColor="text2" w:sz="4" w:space="0"/>
              <w:right w:val="single" w:color="auto" w:sz="4" w:space="0"/>
            </w:tcBorders>
          </w:tcPr>
          <w:p w:rsidR="00DD5E3A" w:rsidP="00BB5A03" w:rsidRDefault="00877C33" w14:paraId="772A3266" w14:textId="77777777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84704" w:rsidTr="00F84704" w14:paraId="0F39FF6F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853AB2" w14:paraId="2BA623A7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Pr="00F84704" w:rsid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F84704" w14:paraId="1FB2993C" w14:textId="77777777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F84704" w14:paraId="21AD44ED" w14:textId="77777777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:rsidTr="00EE7F53" w14:paraId="3CC4B77E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3F08F5CE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55CAA751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5A81B334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</w:tr>
      <w:tr w:rsidR="00EE7F53" w:rsidTr="00EE7F53" w14:paraId="4B80D44C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61C0424D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27BC6289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011CDE17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</w:tr>
      <w:tr w:rsidR="00EE7F53" w:rsidTr="00EE7F53" w14:paraId="48B1C48F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285D4D71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1E70A139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61E5D1E2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</w:tr>
      <w:tr w:rsidR="00EE7F53" w:rsidTr="00EE7F53" w14:paraId="0E7BF42C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66CE8CA5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1CF688F5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38F0F1E0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</w:tr>
    </w:tbl>
    <w:p w:rsidR="00BB5A03" w:rsidP="00BB5A03" w:rsidRDefault="00BB5A03" w14:paraId="4452EEA3" w14:textId="77777777">
      <w:pPr>
        <w:pStyle w:val="MHHSBody"/>
      </w:pPr>
    </w:p>
    <w:p w:rsidR="00162CC1" w:rsidRDefault="00162CC1" w14:paraId="3C99B4F6" w14:textId="77777777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:rsidR="0013406A" w:rsidP="007E4398" w:rsidRDefault="0013406A" w14:paraId="6FC021B9" w14:textId="7777777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:rsidR="0007720E" w:rsidP="0007720E" w:rsidRDefault="0007720E" w14:paraId="38DAA6AD" w14:textId="77777777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:rsidRPr="0007720E" w:rsidR="00C2751B" w:rsidP="0007720E" w:rsidRDefault="00C2751B" w14:paraId="3739070D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:rsidTr="00BF3777" w14:paraId="4F2C72F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:rsidR="00BF3777" w:rsidP="00BF3777" w:rsidRDefault="00BF3777" w14:paraId="21D04D26" w14:textId="77777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:rsidTr="003A54C8" w14:paraId="1822A9BB" w14:textId="77777777">
        <w:tc>
          <w:tcPr>
            <w:tcW w:w="2634" w:type="dxa"/>
            <w:shd w:val="clear" w:color="auto" w:fill="F2F2F2" w:themeFill="background1" w:themeFillShade="F2"/>
          </w:tcPr>
          <w:p w:rsidR="00BF3777" w:rsidP="0013406A" w:rsidRDefault="00BF3777" w14:paraId="77431E22" w14:textId="77777777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:rsidR="00BF3777" w:rsidP="0013406A" w:rsidRDefault="00CC0225" w14:paraId="64E7E53A" w14:textId="77777777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851" w:type="dxa"/>
            <w:shd w:val="clear" w:color="auto" w:fill="F2F2F2" w:themeFill="background1" w:themeFillShade="F2"/>
          </w:tcPr>
          <w:p w:rsidR="00BF3777" w:rsidP="0013406A" w:rsidRDefault="00BF3777" w14:paraId="2F51CB0C" w14:textId="77777777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:rsidR="00BF3777" w:rsidP="0013406A" w:rsidRDefault="00CC0225" w14:paraId="6FE75131" w14:textId="77777777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name="Text37" w:id="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852507" w:rsidP="0013406A" w:rsidRDefault="00852507" w14:paraId="04D63830" w14:textId="77777777">
      <w:pPr>
        <w:pStyle w:val="MHHSBody"/>
        <w:rPr>
          <w:b/>
          <w:bCs/>
        </w:rPr>
      </w:pPr>
    </w:p>
    <w:p w:rsidR="00852507" w:rsidP="00852507" w:rsidRDefault="00852507" w14:paraId="29364754" w14:textId="7777777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:rsidR="00852507" w:rsidP="0013406A" w:rsidRDefault="00852507" w14:paraId="225B3CB5" w14:textId="77777777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Pr="00852507" w:rsidR="00852507" w:rsidTr="005A4D7B" w14:paraId="33B3200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D1DDD" w:rsidR="00852507" w:rsidP="005A4D7B" w:rsidRDefault="00852507" w14:paraId="2134A168" w14:textId="77777777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D1DDD" w:rsidR="00852507" w:rsidP="005A4D7B" w:rsidRDefault="00852507" w14:paraId="7B20C85A" w14:textId="77777777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:rsidTr="005A4D7B" w14:paraId="053F1AD9" w14:textId="77777777">
        <w:tc>
          <w:tcPr>
            <w:tcW w:w="3681" w:type="dxa"/>
            <w:tcBorders>
              <w:top w:val="single" w:color="auto" w:sz="4" w:space="0"/>
            </w:tcBorders>
          </w:tcPr>
          <w:p w:rsidRPr="00CD1DDD" w:rsidR="00852507" w:rsidP="005A4D7B" w:rsidRDefault="00852507" w14:paraId="79E085C8" w14:textId="77777777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color="auto" w:sz="4" w:space="0"/>
            </w:tcBorders>
          </w:tcPr>
          <w:p w:rsidRPr="00CD1DDD" w:rsidR="00852507" w:rsidP="005A4D7B" w:rsidRDefault="00852507" w14:paraId="3579304F" w14:textId="77777777">
            <w:pPr>
              <w:pStyle w:val="MHHSBody"/>
              <w:jc w:val="center"/>
            </w:pPr>
          </w:p>
        </w:tc>
      </w:tr>
    </w:tbl>
    <w:p w:rsidR="00852507" w:rsidP="0013406A" w:rsidRDefault="00852507" w14:paraId="60F5A9A2" w14:textId="77777777">
      <w:pPr>
        <w:pStyle w:val="MHHSBody"/>
        <w:rPr>
          <w:b/>
          <w:bCs/>
        </w:rPr>
      </w:pPr>
    </w:p>
    <w:p w:rsidR="00852507" w:rsidP="00852507" w:rsidRDefault="00852507" w14:paraId="4B798B89" w14:textId="7777777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:rsidRPr="0007720E" w:rsidR="00852507" w:rsidP="0013406A" w:rsidRDefault="00852507" w14:paraId="10EADEE3" w14:textId="77777777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:rsidTr="004D272C" w14:paraId="3E228FE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:rsidR="00CA77C4" w:rsidP="00CA77C4" w:rsidRDefault="00CA77C4" w14:paraId="1D757552" w14:textId="77777777">
            <w:pPr>
              <w:pStyle w:val="MHHSBody"/>
              <w:jc w:val="center"/>
            </w:pPr>
            <w:r>
              <w:t>References</w:t>
            </w:r>
          </w:p>
        </w:tc>
      </w:tr>
      <w:tr w:rsidR="00CA77C4" w:rsidTr="00ED17EB" w14:paraId="1B7073EE" w14:textId="77777777"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4EF649FC" w14:textId="77777777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59811892" w14:textId="77777777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48987294" w14:textId="77777777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:rsidTr="00CA77C4" w14:paraId="1B307FAF" w14:textId="77777777">
        <w:tc>
          <w:tcPr>
            <w:tcW w:w="3512" w:type="dxa"/>
          </w:tcPr>
          <w:p w:rsidR="00CA77C4" w:rsidP="00BB5A03" w:rsidRDefault="00CC0225" w14:paraId="441C34F9" w14:textId="77777777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512" w:type="dxa"/>
          </w:tcPr>
          <w:p w:rsidR="00CA77C4" w:rsidP="00BB5A03" w:rsidRDefault="00CC0225" w14:paraId="09290130" w14:textId="77777777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512" w:type="dxa"/>
          </w:tcPr>
          <w:p w:rsidR="00CA77C4" w:rsidP="00BB5A03" w:rsidRDefault="00CC0225" w14:paraId="051F41EB" w14:textId="77777777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CA77C4" w:rsidTr="00CA77C4" w14:paraId="46BFD2A3" w14:textId="77777777">
        <w:tc>
          <w:tcPr>
            <w:tcW w:w="3512" w:type="dxa"/>
          </w:tcPr>
          <w:p w:rsidR="00CA77C4" w:rsidP="00BB5A03" w:rsidRDefault="00CC0225" w14:paraId="2E9F0F9A" w14:textId="77777777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512" w:type="dxa"/>
          </w:tcPr>
          <w:p w:rsidR="00CA77C4" w:rsidP="00BB5A03" w:rsidRDefault="00CC0225" w14:paraId="2726552C" w14:textId="77777777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512" w:type="dxa"/>
          </w:tcPr>
          <w:p w:rsidR="00CA77C4" w:rsidP="00BB5A03" w:rsidRDefault="00CC0225" w14:paraId="049E44BE" w14:textId="77777777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124C9C" w:rsidP="001E03F6" w:rsidRDefault="00124C9C" w14:paraId="48009819" w14:textId="77777777"/>
    <w:sectPr w:rsidR="00124C9C" w:rsidSect="00124C9C">
      <w:footerReference w:type="default" r:id="rId12"/>
      <w:headerReference w:type="first" r:id="rId13"/>
      <w:footerReference w:type="first" r:id="rId14"/>
      <w:pgSz w:w="11906" w:h="16838" w:orient="portrait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6300" w:rsidP="007F1A2A" w:rsidRDefault="00A46300" w14:paraId="2C3146B3" w14:textId="77777777">
      <w:pPr>
        <w:spacing w:after="0" w:line="240" w:lineRule="auto"/>
      </w:pPr>
      <w:r>
        <w:separator/>
      </w:r>
    </w:p>
  </w:endnote>
  <w:endnote w:type="continuationSeparator" w:id="0">
    <w:p w:rsidR="00A46300" w:rsidP="007F1A2A" w:rsidRDefault="00A46300" w14:paraId="298627EF" w14:textId="77777777">
      <w:pPr>
        <w:spacing w:after="0" w:line="240" w:lineRule="auto"/>
      </w:pPr>
      <w:r>
        <w:continuationSeparator/>
      </w:r>
    </w:p>
  </w:endnote>
  <w:endnote w:type="continuationNotice" w:id="1">
    <w:p w:rsidR="00A46300" w:rsidRDefault="00A46300" w14:paraId="7147026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EC05FE" w:rsidR="00731FCB" w:rsidP="00EC05FE" w:rsidRDefault="00731FCB" w14:paraId="49C7D125" w14:textId="61E14C79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5517A8">
              <w:rPr>
                <w:noProof/>
              </w:rPr>
              <w:t>2023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0610A0">
              <w:rPr>
                <w:noProof/>
              </w:rPr>
              <w:t>9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0610A0">
              <w:rPr>
                <w:noProof/>
              </w:rPr>
              <w:t>9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31FCB" w:rsidP="006B1803" w:rsidRDefault="00731FCB" w14:paraId="1FFCA01B" w14:textId="18A28164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8E001A" wp14:editId="38A6C5F4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5BA">
      <w:t xml:space="preserve">© </w:t>
    </w:r>
    <w:r>
      <w:t xml:space="preserve">Elexon Limited </w:t>
    </w:r>
    <w:r>
      <w:fldChar w:fldCharType="begin"/>
    </w:r>
    <w:r>
      <w:instrText xml:space="preserve"> DATE \@ "yyyy" \* MERGEFORMAT </w:instrText>
    </w:r>
    <w:r>
      <w:fldChar w:fldCharType="separate"/>
    </w:r>
    <w:r w:rsidR="005517A8">
      <w:rPr>
        <w:noProof/>
      </w:rPr>
      <w:t>2023</w:t>
    </w:r>
    <w:r>
      <w:fldChar w:fldCharType="end"/>
    </w:r>
    <w:r>
      <w:tab/>
    </w:r>
    <w:r>
      <w:tab/>
    </w:r>
    <w:r>
      <w:tab/>
    </w:r>
  </w:p>
  <w:p w:rsidRPr="00EC05FE" w:rsidR="00731FCB" w:rsidP="006B1803" w:rsidRDefault="00731FCB" w14:paraId="3996FDEE" w14:textId="77777777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6300" w:rsidP="007F1A2A" w:rsidRDefault="00A46300" w14:paraId="39D8F8D6" w14:textId="77777777">
      <w:pPr>
        <w:spacing w:after="0" w:line="240" w:lineRule="auto"/>
      </w:pPr>
      <w:r>
        <w:separator/>
      </w:r>
    </w:p>
  </w:footnote>
  <w:footnote w:type="continuationSeparator" w:id="0">
    <w:p w:rsidR="00A46300" w:rsidP="007F1A2A" w:rsidRDefault="00A46300" w14:paraId="4622AFD0" w14:textId="77777777">
      <w:pPr>
        <w:spacing w:after="0" w:line="240" w:lineRule="auto"/>
      </w:pPr>
      <w:r>
        <w:continuationSeparator/>
      </w:r>
    </w:p>
  </w:footnote>
  <w:footnote w:type="continuationNotice" w:id="1">
    <w:p w:rsidR="00A46300" w:rsidRDefault="00A46300" w14:paraId="3F01A7B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31FCB" w:rsidP="00EC05FE" w:rsidRDefault="00731FCB" w14:paraId="0F08596B" w14:textId="77777777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0EA7C31C" wp14:editId="54F4CDF5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1FCB" w:rsidP="00EC05FE" w:rsidRDefault="00731FCB" w14:paraId="4E5B04E8" w14:textId="77777777">
    <w:pPr>
      <w:pStyle w:val="Header"/>
      <w:rPr>
        <w:noProof/>
      </w:rPr>
    </w:pPr>
  </w:p>
  <w:p w:rsidR="00731FCB" w:rsidP="00EC05FE" w:rsidRDefault="00731FCB" w14:paraId="14D82A7A" w14:textId="77777777">
    <w:pPr>
      <w:pStyle w:val="Header"/>
      <w:rPr>
        <w:noProof/>
      </w:rPr>
    </w:pPr>
  </w:p>
  <w:p w:rsidRPr="00EC05FE" w:rsidR="00731FCB" w:rsidP="00EC05FE" w:rsidRDefault="00731FCB" w14:paraId="43E236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hint="default" w:asciiTheme="majorHAnsi" w:hAnsiTheme="majorHAnsi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 w:asciiTheme="majorHAnsi" w:hAnsiTheme="majorHAnsi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 w:asciiTheme="majorHAnsi" w:hAnsiTheme="majorHAnsi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hint="default" w:asciiTheme="majorHAnsi" w:hAnsiTheme="majorHAnsi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hint="default" w:asciiTheme="majorHAnsi" w:hAnsiTheme="majorHAnsi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A341F46"/>
    <w:multiLevelType w:val="hybridMultilevel"/>
    <w:tmpl w:val="01402B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E20447"/>
    <w:multiLevelType w:val="hybridMultilevel"/>
    <w:tmpl w:val="E0525D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9161491"/>
    <w:multiLevelType w:val="hybridMultilevel"/>
    <w:tmpl w:val="B3F4438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hint="default" w:ascii="Wingdings" w:hAnsi="Wingdings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hint="default" w:ascii="Symbol" w:hAnsi="Symbol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hint="default" w:ascii="Wingdings" w:hAnsi="Wingdings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hint="default" w:ascii="Symbol" w:hAnsi="Symbol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 w:asciiTheme="majorHAnsi" w:hAnsiTheme="majorHAnsi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 w:asciiTheme="majorHAnsi" w:hAnsiTheme="majorHAnsi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hint="default" w:asciiTheme="majorHAnsi" w:hAnsiTheme="majorHAnsi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1601D6"/>
    <w:multiLevelType w:val="multilevel"/>
    <w:tmpl w:val="24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93E602E"/>
    <w:multiLevelType w:val="hybridMultilevel"/>
    <w:tmpl w:val="01402B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E8A1F29"/>
    <w:multiLevelType w:val="multilevel"/>
    <w:tmpl w:val="2948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316B0972"/>
    <w:multiLevelType w:val="hybridMultilevel"/>
    <w:tmpl w:val="0EAC26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0655D8"/>
    <w:multiLevelType w:val="hybridMultilevel"/>
    <w:tmpl w:val="EEC6D8F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hint="default" w:cs="Times New Roman" w:asciiTheme="majorHAnsi" w:hAnsiTheme="majorHAnsi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hint="default" w:cs="Times New Roman" w:asciiTheme="majorHAnsi" w:hAnsiTheme="majorHAnsi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hint="default" w:cs="Times New Roman" w:asciiTheme="majorHAnsi" w:hAnsiTheme="majorHAnsi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hint="default" w:cs="Times New Roman" w:asciiTheme="majorHAnsi" w:hAnsiTheme="majorHAnsi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hint="default" w:cs="Times New Roman" w:asciiTheme="majorHAnsi" w:hAnsiTheme="majorHAnsi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22" w15:restartNumberingAfterBreak="0">
    <w:nsid w:val="349E52C3"/>
    <w:multiLevelType w:val="hybridMultilevel"/>
    <w:tmpl w:val="6F2A2C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28D2499"/>
    <w:multiLevelType w:val="multilevel"/>
    <w:tmpl w:val="78FE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531C2CC5"/>
    <w:multiLevelType w:val="hybridMultilevel"/>
    <w:tmpl w:val="2EE8D4DE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4760A08"/>
    <w:multiLevelType w:val="hybridMultilevel"/>
    <w:tmpl w:val="DA0A41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</w:abstractNum>
  <w:abstractNum w:abstractNumId="31" w15:restartNumberingAfterBreak="0">
    <w:nsid w:val="613166D0"/>
    <w:multiLevelType w:val="hybridMultilevel"/>
    <w:tmpl w:val="0750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5874A34"/>
    <w:multiLevelType w:val="hybridMultilevel"/>
    <w:tmpl w:val="01402B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31C8C"/>
    <w:multiLevelType w:val="hybridMultilevel"/>
    <w:tmpl w:val="AC862F72"/>
    <w:lvl w:ilvl="0" w:tplc="8A74FA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E7CC09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AA8C5C8E">
      <w:start w:val="7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3CB69A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89B6A4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5BA2EA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27A2F3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953A5F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CC7645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35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3EC68CE"/>
    <w:multiLevelType w:val="multilevel"/>
    <w:tmpl w:val="E998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hint="default" w:ascii="Wingdings" w:hAnsi="Wingdings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hint="default" w:ascii="Symbol" w:hAnsi="Symbol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hint="default" w:ascii="Wingdings" w:hAnsi="Wingdings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hint="default" w:ascii="Symbol" w:hAnsi="Symbol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8807809">
    <w:abstractNumId w:val="2"/>
  </w:num>
  <w:num w:numId="2" w16cid:durableId="1809280080">
    <w:abstractNumId w:val="0"/>
  </w:num>
  <w:num w:numId="3" w16cid:durableId="1544712932">
    <w:abstractNumId w:val="12"/>
  </w:num>
  <w:num w:numId="4" w16cid:durableId="960913484">
    <w:abstractNumId w:val="38"/>
  </w:num>
  <w:num w:numId="5" w16cid:durableId="538251307">
    <w:abstractNumId w:val="3"/>
  </w:num>
  <w:num w:numId="6" w16cid:durableId="1763525252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hint="default" w:cs="Times New Roman" w:asciiTheme="majorHAnsi" w:hAnsiTheme="majorHAnsi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 w:asciiTheme="majorHAnsi" w:hAnsiTheme="majorHAnsi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1897203861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hint="default" w:cs="Times New Roman" w:asciiTheme="majorHAnsi" w:hAnsiTheme="majorHAnsi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hint="default" w:cs="Times New Roman" w:asciiTheme="majorHAnsi" w:hAnsiTheme="majorHAnsi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 w:asciiTheme="majorHAnsi" w:hAnsiTheme="majorHAnsi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1700664447">
    <w:abstractNumId w:val="11"/>
  </w:num>
  <w:num w:numId="9" w16cid:durableId="411660158">
    <w:abstractNumId w:val="40"/>
  </w:num>
  <w:num w:numId="10" w16cid:durableId="399984325">
    <w:abstractNumId w:val="30"/>
  </w:num>
  <w:num w:numId="11" w16cid:durableId="1458766347">
    <w:abstractNumId w:val="42"/>
  </w:num>
  <w:num w:numId="12" w16cid:durableId="1994484914">
    <w:abstractNumId w:val="25"/>
  </w:num>
  <w:num w:numId="13" w16cid:durableId="594020119">
    <w:abstractNumId w:val="43"/>
  </w:num>
  <w:num w:numId="14" w16cid:durableId="667177199">
    <w:abstractNumId w:val="8"/>
  </w:num>
  <w:num w:numId="15" w16cid:durableId="1831367872">
    <w:abstractNumId w:val="41"/>
  </w:num>
  <w:num w:numId="16" w16cid:durableId="769665894">
    <w:abstractNumId w:val="39"/>
  </w:num>
  <w:num w:numId="17" w16cid:durableId="384448557">
    <w:abstractNumId w:val="1"/>
  </w:num>
  <w:num w:numId="18" w16cid:durableId="297877314">
    <w:abstractNumId w:val="5"/>
  </w:num>
  <w:num w:numId="19" w16cid:durableId="1233353382">
    <w:abstractNumId w:val="36"/>
  </w:num>
  <w:num w:numId="20" w16cid:durableId="215548845">
    <w:abstractNumId w:val="26"/>
  </w:num>
  <w:num w:numId="21" w16cid:durableId="1117287100">
    <w:abstractNumId w:val="23"/>
  </w:num>
  <w:num w:numId="22" w16cid:durableId="250899474">
    <w:abstractNumId w:val="35"/>
  </w:num>
  <w:num w:numId="23" w16cid:durableId="1624845324">
    <w:abstractNumId w:val="16"/>
  </w:num>
  <w:num w:numId="24" w16cid:durableId="1466392429">
    <w:abstractNumId w:val="7"/>
  </w:num>
  <w:num w:numId="25" w16cid:durableId="2029670063">
    <w:abstractNumId w:val="9"/>
  </w:num>
  <w:num w:numId="26" w16cid:durableId="104227951">
    <w:abstractNumId w:val="32"/>
  </w:num>
  <w:num w:numId="27" w16cid:durableId="790125549">
    <w:abstractNumId w:val="17"/>
  </w:num>
  <w:num w:numId="28" w16cid:durableId="884176813">
    <w:abstractNumId w:val="24"/>
  </w:num>
  <w:num w:numId="29" w16cid:durableId="1773041523">
    <w:abstractNumId w:val="15"/>
  </w:num>
  <w:num w:numId="30" w16cid:durableId="1893342121">
    <w:abstractNumId w:val="34"/>
  </w:num>
  <w:num w:numId="31" w16cid:durableId="594364195">
    <w:abstractNumId w:val="19"/>
  </w:num>
  <w:num w:numId="32" w16cid:durableId="1855607129">
    <w:abstractNumId w:val="20"/>
  </w:num>
  <w:num w:numId="33" w16cid:durableId="8911203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0053750">
    <w:abstractNumId w:val="13"/>
  </w:num>
  <w:num w:numId="35" w16cid:durableId="1394305418">
    <w:abstractNumId w:val="18"/>
  </w:num>
  <w:num w:numId="36" w16cid:durableId="1327442143">
    <w:abstractNumId w:val="37"/>
  </w:num>
  <w:num w:numId="37" w16cid:durableId="2145855555">
    <w:abstractNumId w:val="27"/>
  </w:num>
  <w:num w:numId="38" w16cid:durableId="16658526">
    <w:abstractNumId w:val="28"/>
  </w:num>
  <w:num w:numId="39" w16cid:durableId="1126965619">
    <w:abstractNumId w:val="28"/>
  </w:num>
  <w:num w:numId="40" w16cid:durableId="1057781155">
    <w:abstractNumId w:val="31"/>
  </w:num>
  <w:num w:numId="41" w16cid:durableId="1314871786">
    <w:abstractNumId w:val="22"/>
  </w:num>
  <w:num w:numId="42" w16cid:durableId="1634676715">
    <w:abstractNumId w:val="14"/>
  </w:num>
  <w:num w:numId="43" w16cid:durableId="104229801">
    <w:abstractNumId w:val="33"/>
  </w:num>
  <w:num w:numId="44" w16cid:durableId="1990091834">
    <w:abstractNumId w:val="4"/>
  </w:num>
  <w:num w:numId="45" w16cid:durableId="62148187">
    <w:abstractNumId w:val="10"/>
  </w:num>
  <w:num w:numId="46" w16cid:durableId="1382636943">
    <w:abstractNumId w:val="6"/>
  </w:num>
  <w:numIdMacAtCleanup w:val="20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cumentProtection w:edit="trackedChange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0000"/>
    <w:rsid w:val="00001EC8"/>
    <w:rsid w:val="00002FD5"/>
    <w:rsid w:val="00004A14"/>
    <w:rsid w:val="00007147"/>
    <w:rsid w:val="000071EF"/>
    <w:rsid w:val="00011563"/>
    <w:rsid w:val="000117E1"/>
    <w:rsid w:val="000122E4"/>
    <w:rsid w:val="00013919"/>
    <w:rsid w:val="00016BB3"/>
    <w:rsid w:val="00020498"/>
    <w:rsid w:val="0002132E"/>
    <w:rsid w:val="000329B7"/>
    <w:rsid w:val="00033EF7"/>
    <w:rsid w:val="00034C99"/>
    <w:rsid w:val="000355E1"/>
    <w:rsid w:val="0003578A"/>
    <w:rsid w:val="000408B1"/>
    <w:rsid w:val="0004134B"/>
    <w:rsid w:val="000425BF"/>
    <w:rsid w:val="00042B8D"/>
    <w:rsid w:val="00047328"/>
    <w:rsid w:val="00053203"/>
    <w:rsid w:val="000534B2"/>
    <w:rsid w:val="00053B5E"/>
    <w:rsid w:val="000549D0"/>
    <w:rsid w:val="000551C9"/>
    <w:rsid w:val="000610A0"/>
    <w:rsid w:val="00063D04"/>
    <w:rsid w:val="000644AE"/>
    <w:rsid w:val="000706A2"/>
    <w:rsid w:val="00072041"/>
    <w:rsid w:val="000743E0"/>
    <w:rsid w:val="00075FDE"/>
    <w:rsid w:val="00075FE3"/>
    <w:rsid w:val="00076C3A"/>
    <w:rsid w:val="0007720E"/>
    <w:rsid w:val="000811DF"/>
    <w:rsid w:val="00082D59"/>
    <w:rsid w:val="00084A59"/>
    <w:rsid w:val="00084CE9"/>
    <w:rsid w:val="000867CF"/>
    <w:rsid w:val="00087F09"/>
    <w:rsid w:val="00090194"/>
    <w:rsid w:val="000A045B"/>
    <w:rsid w:val="000A0AE7"/>
    <w:rsid w:val="000A3524"/>
    <w:rsid w:val="000A38C4"/>
    <w:rsid w:val="000A78D5"/>
    <w:rsid w:val="000A793B"/>
    <w:rsid w:val="000A7B5E"/>
    <w:rsid w:val="000A7BF0"/>
    <w:rsid w:val="000B0BBB"/>
    <w:rsid w:val="000B2639"/>
    <w:rsid w:val="000B3037"/>
    <w:rsid w:val="000B5075"/>
    <w:rsid w:val="000B6E8B"/>
    <w:rsid w:val="000B6FC2"/>
    <w:rsid w:val="000C3EC4"/>
    <w:rsid w:val="000C3F95"/>
    <w:rsid w:val="000C4D49"/>
    <w:rsid w:val="000C556F"/>
    <w:rsid w:val="000D0765"/>
    <w:rsid w:val="000D36DF"/>
    <w:rsid w:val="000D3B8B"/>
    <w:rsid w:val="000D4A6C"/>
    <w:rsid w:val="000D5E68"/>
    <w:rsid w:val="000D6539"/>
    <w:rsid w:val="000D7E48"/>
    <w:rsid w:val="000E0749"/>
    <w:rsid w:val="000E304F"/>
    <w:rsid w:val="000E4AEF"/>
    <w:rsid w:val="000E6472"/>
    <w:rsid w:val="000E734D"/>
    <w:rsid w:val="000F01F4"/>
    <w:rsid w:val="000F0C8D"/>
    <w:rsid w:val="000F2683"/>
    <w:rsid w:val="000F4D15"/>
    <w:rsid w:val="000F73F7"/>
    <w:rsid w:val="00100EFD"/>
    <w:rsid w:val="0010279A"/>
    <w:rsid w:val="001032B8"/>
    <w:rsid w:val="00103DE9"/>
    <w:rsid w:val="001048B4"/>
    <w:rsid w:val="0010639D"/>
    <w:rsid w:val="00107C03"/>
    <w:rsid w:val="00110047"/>
    <w:rsid w:val="00110B00"/>
    <w:rsid w:val="00114377"/>
    <w:rsid w:val="00120A9A"/>
    <w:rsid w:val="00121907"/>
    <w:rsid w:val="00124C9C"/>
    <w:rsid w:val="001258AA"/>
    <w:rsid w:val="00125FA2"/>
    <w:rsid w:val="0012678D"/>
    <w:rsid w:val="0013406A"/>
    <w:rsid w:val="00136310"/>
    <w:rsid w:val="00143EC4"/>
    <w:rsid w:val="00145996"/>
    <w:rsid w:val="00145B58"/>
    <w:rsid w:val="00147E8F"/>
    <w:rsid w:val="0015110D"/>
    <w:rsid w:val="00151F9B"/>
    <w:rsid w:val="00153100"/>
    <w:rsid w:val="0015587F"/>
    <w:rsid w:val="00157456"/>
    <w:rsid w:val="00161DFF"/>
    <w:rsid w:val="00162CC1"/>
    <w:rsid w:val="00163102"/>
    <w:rsid w:val="001715C1"/>
    <w:rsid w:val="00171AB1"/>
    <w:rsid w:val="00172837"/>
    <w:rsid w:val="00175E89"/>
    <w:rsid w:val="00182554"/>
    <w:rsid w:val="001837E4"/>
    <w:rsid w:val="00183CBB"/>
    <w:rsid w:val="00183DCE"/>
    <w:rsid w:val="00187D57"/>
    <w:rsid w:val="00191168"/>
    <w:rsid w:val="001932DD"/>
    <w:rsid w:val="001944E7"/>
    <w:rsid w:val="00196297"/>
    <w:rsid w:val="00196698"/>
    <w:rsid w:val="001A018B"/>
    <w:rsid w:val="001A1B32"/>
    <w:rsid w:val="001A3A89"/>
    <w:rsid w:val="001A7E27"/>
    <w:rsid w:val="001B2B74"/>
    <w:rsid w:val="001B2C11"/>
    <w:rsid w:val="001B3F5C"/>
    <w:rsid w:val="001C0EBA"/>
    <w:rsid w:val="001C151F"/>
    <w:rsid w:val="001C31DD"/>
    <w:rsid w:val="001C43A1"/>
    <w:rsid w:val="001C5F8C"/>
    <w:rsid w:val="001D3777"/>
    <w:rsid w:val="001D43CB"/>
    <w:rsid w:val="001D4E3C"/>
    <w:rsid w:val="001D58BD"/>
    <w:rsid w:val="001E03F6"/>
    <w:rsid w:val="001E1FDA"/>
    <w:rsid w:val="001E621D"/>
    <w:rsid w:val="001F0244"/>
    <w:rsid w:val="001F1487"/>
    <w:rsid w:val="001F218B"/>
    <w:rsid w:val="001F36D9"/>
    <w:rsid w:val="001F5B14"/>
    <w:rsid w:val="00200B4D"/>
    <w:rsid w:val="00202EE0"/>
    <w:rsid w:val="002133A3"/>
    <w:rsid w:val="0021342C"/>
    <w:rsid w:val="00213736"/>
    <w:rsid w:val="002140BC"/>
    <w:rsid w:val="00214B3C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0D8A"/>
    <w:rsid w:val="00233090"/>
    <w:rsid w:val="002351F0"/>
    <w:rsid w:val="00247A1C"/>
    <w:rsid w:val="00250039"/>
    <w:rsid w:val="00250FEF"/>
    <w:rsid w:val="00254C2F"/>
    <w:rsid w:val="00260CDE"/>
    <w:rsid w:val="002626FA"/>
    <w:rsid w:val="00265B8B"/>
    <w:rsid w:val="0026756E"/>
    <w:rsid w:val="00270244"/>
    <w:rsid w:val="0027332E"/>
    <w:rsid w:val="00275753"/>
    <w:rsid w:val="0027788D"/>
    <w:rsid w:val="00280185"/>
    <w:rsid w:val="002833E1"/>
    <w:rsid w:val="00284F6E"/>
    <w:rsid w:val="002855CB"/>
    <w:rsid w:val="0028626C"/>
    <w:rsid w:val="0029174A"/>
    <w:rsid w:val="00294BAC"/>
    <w:rsid w:val="002964A1"/>
    <w:rsid w:val="002A28F3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1DA2"/>
    <w:rsid w:val="002C2973"/>
    <w:rsid w:val="002C2F7A"/>
    <w:rsid w:val="002C4C62"/>
    <w:rsid w:val="002C65D3"/>
    <w:rsid w:val="002D1F76"/>
    <w:rsid w:val="002D321F"/>
    <w:rsid w:val="002D533B"/>
    <w:rsid w:val="002E06ED"/>
    <w:rsid w:val="002E1F86"/>
    <w:rsid w:val="002E2DAB"/>
    <w:rsid w:val="002E316B"/>
    <w:rsid w:val="002E3B9C"/>
    <w:rsid w:val="002E3CE0"/>
    <w:rsid w:val="002E5522"/>
    <w:rsid w:val="002E68F3"/>
    <w:rsid w:val="002E717C"/>
    <w:rsid w:val="002F0B3C"/>
    <w:rsid w:val="002F2A06"/>
    <w:rsid w:val="002F2E2B"/>
    <w:rsid w:val="002F5626"/>
    <w:rsid w:val="002F6C5F"/>
    <w:rsid w:val="002F7192"/>
    <w:rsid w:val="00301A2D"/>
    <w:rsid w:val="00302BF1"/>
    <w:rsid w:val="00303B82"/>
    <w:rsid w:val="00305015"/>
    <w:rsid w:val="00305336"/>
    <w:rsid w:val="00310D64"/>
    <w:rsid w:val="00312570"/>
    <w:rsid w:val="00314400"/>
    <w:rsid w:val="0031548E"/>
    <w:rsid w:val="0031573A"/>
    <w:rsid w:val="003163B9"/>
    <w:rsid w:val="00316D3E"/>
    <w:rsid w:val="00321D61"/>
    <w:rsid w:val="003263AE"/>
    <w:rsid w:val="00326AA0"/>
    <w:rsid w:val="0033241F"/>
    <w:rsid w:val="00332CC4"/>
    <w:rsid w:val="00335B30"/>
    <w:rsid w:val="003401B5"/>
    <w:rsid w:val="00340C27"/>
    <w:rsid w:val="003411EC"/>
    <w:rsid w:val="00341B12"/>
    <w:rsid w:val="00341E3B"/>
    <w:rsid w:val="00344DE6"/>
    <w:rsid w:val="003454F7"/>
    <w:rsid w:val="0035150D"/>
    <w:rsid w:val="003523B4"/>
    <w:rsid w:val="003546D9"/>
    <w:rsid w:val="00354C8E"/>
    <w:rsid w:val="0036112A"/>
    <w:rsid w:val="00365A87"/>
    <w:rsid w:val="003679F1"/>
    <w:rsid w:val="00370C26"/>
    <w:rsid w:val="00370CE2"/>
    <w:rsid w:val="00371289"/>
    <w:rsid w:val="00373E86"/>
    <w:rsid w:val="00375E65"/>
    <w:rsid w:val="00376393"/>
    <w:rsid w:val="003802B3"/>
    <w:rsid w:val="0038200D"/>
    <w:rsid w:val="00383384"/>
    <w:rsid w:val="00384014"/>
    <w:rsid w:val="0038723A"/>
    <w:rsid w:val="0038771D"/>
    <w:rsid w:val="00393377"/>
    <w:rsid w:val="0039425C"/>
    <w:rsid w:val="003A0677"/>
    <w:rsid w:val="003A3120"/>
    <w:rsid w:val="003A4336"/>
    <w:rsid w:val="003A54C8"/>
    <w:rsid w:val="003A5CB9"/>
    <w:rsid w:val="003A7CFD"/>
    <w:rsid w:val="003B0854"/>
    <w:rsid w:val="003B298A"/>
    <w:rsid w:val="003B4E65"/>
    <w:rsid w:val="003B5EC6"/>
    <w:rsid w:val="003C5731"/>
    <w:rsid w:val="003C5BD4"/>
    <w:rsid w:val="003D19C5"/>
    <w:rsid w:val="003D3C39"/>
    <w:rsid w:val="003D620E"/>
    <w:rsid w:val="003D774C"/>
    <w:rsid w:val="003E389C"/>
    <w:rsid w:val="003E3DFD"/>
    <w:rsid w:val="003F17EB"/>
    <w:rsid w:val="003F4E69"/>
    <w:rsid w:val="003F579A"/>
    <w:rsid w:val="003F7F02"/>
    <w:rsid w:val="00404CAF"/>
    <w:rsid w:val="00414E29"/>
    <w:rsid w:val="00416C2A"/>
    <w:rsid w:val="004173AC"/>
    <w:rsid w:val="00422EC9"/>
    <w:rsid w:val="0042390B"/>
    <w:rsid w:val="00427048"/>
    <w:rsid w:val="00431615"/>
    <w:rsid w:val="00433376"/>
    <w:rsid w:val="0043557E"/>
    <w:rsid w:val="00437715"/>
    <w:rsid w:val="00443B40"/>
    <w:rsid w:val="004509C9"/>
    <w:rsid w:val="004515FB"/>
    <w:rsid w:val="00451E9D"/>
    <w:rsid w:val="00452A2A"/>
    <w:rsid w:val="00454C95"/>
    <w:rsid w:val="00456B64"/>
    <w:rsid w:val="00464E40"/>
    <w:rsid w:val="00464FA5"/>
    <w:rsid w:val="004651DB"/>
    <w:rsid w:val="00466D4D"/>
    <w:rsid w:val="004704FF"/>
    <w:rsid w:val="00485627"/>
    <w:rsid w:val="00492EA8"/>
    <w:rsid w:val="00493672"/>
    <w:rsid w:val="004978CE"/>
    <w:rsid w:val="004A2C6F"/>
    <w:rsid w:val="004A39A1"/>
    <w:rsid w:val="004B2ABE"/>
    <w:rsid w:val="004B3716"/>
    <w:rsid w:val="004B3E19"/>
    <w:rsid w:val="004B4B3C"/>
    <w:rsid w:val="004C16B0"/>
    <w:rsid w:val="004C5D93"/>
    <w:rsid w:val="004C626E"/>
    <w:rsid w:val="004D0669"/>
    <w:rsid w:val="004D272C"/>
    <w:rsid w:val="004D2B8C"/>
    <w:rsid w:val="004D4723"/>
    <w:rsid w:val="004E228E"/>
    <w:rsid w:val="004E39D8"/>
    <w:rsid w:val="004E5557"/>
    <w:rsid w:val="004E57C1"/>
    <w:rsid w:val="004E5A68"/>
    <w:rsid w:val="004E6239"/>
    <w:rsid w:val="004F46F4"/>
    <w:rsid w:val="004F5759"/>
    <w:rsid w:val="00504966"/>
    <w:rsid w:val="00505C15"/>
    <w:rsid w:val="0051017E"/>
    <w:rsid w:val="005101FE"/>
    <w:rsid w:val="00510E4D"/>
    <w:rsid w:val="005128C7"/>
    <w:rsid w:val="00513D90"/>
    <w:rsid w:val="00514843"/>
    <w:rsid w:val="00515FC1"/>
    <w:rsid w:val="0051626F"/>
    <w:rsid w:val="00517E3E"/>
    <w:rsid w:val="00522782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11F2"/>
    <w:rsid w:val="005517A8"/>
    <w:rsid w:val="00552E50"/>
    <w:rsid w:val="00553C2E"/>
    <w:rsid w:val="005568E8"/>
    <w:rsid w:val="00561060"/>
    <w:rsid w:val="00561A0A"/>
    <w:rsid w:val="0057099A"/>
    <w:rsid w:val="0057673F"/>
    <w:rsid w:val="00582053"/>
    <w:rsid w:val="00582F88"/>
    <w:rsid w:val="005830BA"/>
    <w:rsid w:val="0058313A"/>
    <w:rsid w:val="0058443B"/>
    <w:rsid w:val="0058534E"/>
    <w:rsid w:val="00585BA3"/>
    <w:rsid w:val="00586D5C"/>
    <w:rsid w:val="00590B08"/>
    <w:rsid w:val="00591B14"/>
    <w:rsid w:val="00593C2D"/>
    <w:rsid w:val="00597B89"/>
    <w:rsid w:val="005A08F3"/>
    <w:rsid w:val="005A0C73"/>
    <w:rsid w:val="005A43D1"/>
    <w:rsid w:val="005A4D7B"/>
    <w:rsid w:val="005A5696"/>
    <w:rsid w:val="005A7D30"/>
    <w:rsid w:val="005B0118"/>
    <w:rsid w:val="005B072C"/>
    <w:rsid w:val="005B5FD8"/>
    <w:rsid w:val="005B7D3A"/>
    <w:rsid w:val="005C1B85"/>
    <w:rsid w:val="005C22A6"/>
    <w:rsid w:val="005C5880"/>
    <w:rsid w:val="005D0A89"/>
    <w:rsid w:val="005D73CD"/>
    <w:rsid w:val="005D7769"/>
    <w:rsid w:val="005E233E"/>
    <w:rsid w:val="005E3697"/>
    <w:rsid w:val="005E4438"/>
    <w:rsid w:val="005E519C"/>
    <w:rsid w:val="005E56C5"/>
    <w:rsid w:val="005F1DFE"/>
    <w:rsid w:val="005F222C"/>
    <w:rsid w:val="005F79AB"/>
    <w:rsid w:val="005F7FA8"/>
    <w:rsid w:val="00602E7D"/>
    <w:rsid w:val="0060337E"/>
    <w:rsid w:val="00603EFA"/>
    <w:rsid w:val="00605FD4"/>
    <w:rsid w:val="006061CD"/>
    <w:rsid w:val="006077F9"/>
    <w:rsid w:val="00610B6E"/>
    <w:rsid w:val="006113C5"/>
    <w:rsid w:val="00611AC7"/>
    <w:rsid w:val="00612388"/>
    <w:rsid w:val="006158EE"/>
    <w:rsid w:val="00624EDC"/>
    <w:rsid w:val="00627D0E"/>
    <w:rsid w:val="00630CCA"/>
    <w:rsid w:val="00630D4A"/>
    <w:rsid w:val="006331EC"/>
    <w:rsid w:val="00636BE6"/>
    <w:rsid w:val="00637C03"/>
    <w:rsid w:val="00640DE0"/>
    <w:rsid w:val="00641C74"/>
    <w:rsid w:val="00643F46"/>
    <w:rsid w:val="006461EA"/>
    <w:rsid w:val="00647FAB"/>
    <w:rsid w:val="0065074D"/>
    <w:rsid w:val="00650F39"/>
    <w:rsid w:val="00651F24"/>
    <w:rsid w:val="006524E5"/>
    <w:rsid w:val="00655F12"/>
    <w:rsid w:val="00656E14"/>
    <w:rsid w:val="00667503"/>
    <w:rsid w:val="00672D21"/>
    <w:rsid w:val="00674D12"/>
    <w:rsid w:val="00675B24"/>
    <w:rsid w:val="00683640"/>
    <w:rsid w:val="006842BA"/>
    <w:rsid w:val="00694F0C"/>
    <w:rsid w:val="006A2878"/>
    <w:rsid w:val="006A357D"/>
    <w:rsid w:val="006A4877"/>
    <w:rsid w:val="006A57DC"/>
    <w:rsid w:val="006A67F0"/>
    <w:rsid w:val="006A77BD"/>
    <w:rsid w:val="006A7991"/>
    <w:rsid w:val="006A7D80"/>
    <w:rsid w:val="006B10FF"/>
    <w:rsid w:val="006B1803"/>
    <w:rsid w:val="006B4454"/>
    <w:rsid w:val="006C00B4"/>
    <w:rsid w:val="006C0A41"/>
    <w:rsid w:val="006C0A75"/>
    <w:rsid w:val="006C204B"/>
    <w:rsid w:val="006C48F4"/>
    <w:rsid w:val="006C5E01"/>
    <w:rsid w:val="006D3E66"/>
    <w:rsid w:val="006D5123"/>
    <w:rsid w:val="006D740E"/>
    <w:rsid w:val="006D75F5"/>
    <w:rsid w:val="006E09D7"/>
    <w:rsid w:val="006F0122"/>
    <w:rsid w:val="006F1087"/>
    <w:rsid w:val="006F2B72"/>
    <w:rsid w:val="006F3589"/>
    <w:rsid w:val="006F7595"/>
    <w:rsid w:val="006F799F"/>
    <w:rsid w:val="0070481E"/>
    <w:rsid w:val="00706626"/>
    <w:rsid w:val="00706920"/>
    <w:rsid w:val="007156F7"/>
    <w:rsid w:val="007161FF"/>
    <w:rsid w:val="0071691E"/>
    <w:rsid w:val="007211FC"/>
    <w:rsid w:val="00722492"/>
    <w:rsid w:val="0072282A"/>
    <w:rsid w:val="00723EC7"/>
    <w:rsid w:val="00727848"/>
    <w:rsid w:val="00731FCB"/>
    <w:rsid w:val="007344D3"/>
    <w:rsid w:val="007351BE"/>
    <w:rsid w:val="0073660F"/>
    <w:rsid w:val="007367B3"/>
    <w:rsid w:val="0073752E"/>
    <w:rsid w:val="00737829"/>
    <w:rsid w:val="007442A6"/>
    <w:rsid w:val="00745B5B"/>
    <w:rsid w:val="007461AD"/>
    <w:rsid w:val="0074756E"/>
    <w:rsid w:val="00751835"/>
    <w:rsid w:val="007560FE"/>
    <w:rsid w:val="007566B1"/>
    <w:rsid w:val="00757E68"/>
    <w:rsid w:val="007634E8"/>
    <w:rsid w:val="00764538"/>
    <w:rsid w:val="00765860"/>
    <w:rsid w:val="00771E35"/>
    <w:rsid w:val="007730FE"/>
    <w:rsid w:val="0077359A"/>
    <w:rsid w:val="00777B13"/>
    <w:rsid w:val="00777B8D"/>
    <w:rsid w:val="00790171"/>
    <w:rsid w:val="007905D1"/>
    <w:rsid w:val="007935D5"/>
    <w:rsid w:val="00794B98"/>
    <w:rsid w:val="00796D1A"/>
    <w:rsid w:val="00796FC1"/>
    <w:rsid w:val="00797021"/>
    <w:rsid w:val="0079724C"/>
    <w:rsid w:val="007A0BE0"/>
    <w:rsid w:val="007A26EE"/>
    <w:rsid w:val="007A4794"/>
    <w:rsid w:val="007A6CB7"/>
    <w:rsid w:val="007B1139"/>
    <w:rsid w:val="007B21B5"/>
    <w:rsid w:val="007B61C8"/>
    <w:rsid w:val="007B7230"/>
    <w:rsid w:val="007B7EAA"/>
    <w:rsid w:val="007C0079"/>
    <w:rsid w:val="007C1A33"/>
    <w:rsid w:val="007C38CF"/>
    <w:rsid w:val="007C43A5"/>
    <w:rsid w:val="007C4770"/>
    <w:rsid w:val="007C7005"/>
    <w:rsid w:val="007D0604"/>
    <w:rsid w:val="007D3155"/>
    <w:rsid w:val="007D34E2"/>
    <w:rsid w:val="007D5BCD"/>
    <w:rsid w:val="007D78F8"/>
    <w:rsid w:val="007E4398"/>
    <w:rsid w:val="007F1A2A"/>
    <w:rsid w:val="007F59B2"/>
    <w:rsid w:val="00800DEE"/>
    <w:rsid w:val="00802929"/>
    <w:rsid w:val="00803A0E"/>
    <w:rsid w:val="0080680C"/>
    <w:rsid w:val="008075A8"/>
    <w:rsid w:val="008117C8"/>
    <w:rsid w:val="008210C7"/>
    <w:rsid w:val="008222C3"/>
    <w:rsid w:val="00824F87"/>
    <w:rsid w:val="008306A7"/>
    <w:rsid w:val="0083260C"/>
    <w:rsid w:val="00832D21"/>
    <w:rsid w:val="00832F59"/>
    <w:rsid w:val="008345BA"/>
    <w:rsid w:val="00835BCC"/>
    <w:rsid w:val="008409F5"/>
    <w:rsid w:val="00840B1F"/>
    <w:rsid w:val="00842DE2"/>
    <w:rsid w:val="008479FE"/>
    <w:rsid w:val="008502D7"/>
    <w:rsid w:val="0085152A"/>
    <w:rsid w:val="00852507"/>
    <w:rsid w:val="00852780"/>
    <w:rsid w:val="00853AB2"/>
    <w:rsid w:val="00857CDC"/>
    <w:rsid w:val="008602A0"/>
    <w:rsid w:val="00860610"/>
    <w:rsid w:val="00860CDE"/>
    <w:rsid w:val="00861AA9"/>
    <w:rsid w:val="00863415"/>
    <w:rsid w:val="00863EFB"/>
    <w:rsid w:val="008645DE"/>
    <w:rsid w:val="008661B3"/>
    <w:rsid w:val="0086648F"/>
    <w:rsid w:val="00867E08"/>
    <w:rsid w:val="00874FF3"/>
    <w:rsid w:val="00875B37"/>
    <w:rsid w:val="0087719A"/>
    <w:rsid w:val="00877548"/>
    <w:rsid w:val="00877C33"/>
    <w:rsid w:val="008816F9"/>
    <w:rsid w:val="00891436"/>
    <w:rsid w:val="00891A14"/>
    <w:rsid w:val="00892B30"/>
    <w:rsid w:val="00893B53"/>
    <w:rsid w:val="008946DB"/>
    <w:rsid w:val="00894F9F"/>
    <w:rsid w:val="00897DB2"/>
    <w:rsid w:val="008A06ED"/>
    <w:rsid w:val="008A0C13"/>
    <w:rsid w:val="008A16C2"/>
    <w:rsid w:val="008A2ECC"/>
    <w:rsid w:val="008A2F8F"/>
    <w:rsid w:val="008A3ACD"/>
    <w:rsid w:val="008A3C9B"/>
    <w:rsid w:val="008B58DF"/>
    <w:rsid w:val="008C07D4"/>
    <w:rsid w:val="008C1D48"/>
    <w:rsid w:val="008D0B78"/>
    <w:rsid w:val="008D4068"/>
    <w:rsid w:val="008D485F"/>
    <w:rsid w:val="008D70E0"/>
    <w:rsid w:val="008E25E3"/>
    <w:rsid w:val="008E2C3D"/>
    <w:rsid w:val="008E4640"/>
    <w:rsid w:val="008E47E7"/>
    <w:rsid w:val="008F0321"/>
    <w:rsid w:val="008F284B"/>
    <w:rsid w:val="008F2CCA"/>
    <w:rsid w:val="008F4B86"/>
    <w:rsid w:val="008F4F0F"/>
    <w:rsid w:val="008F68ED"/>
    <w:rsid w:val="00903894"/>
    <w:rsid w:val="00904932"/>
    <w:rsid w:val="009056D8"/>
    <w:rsid w:val="0091216C"/>
    <w:rsid w:val="0091604F"/>
    <w:rsid w:val="009205D6"/>
    <w:rsid w:val="0092142C"/>
    <w:rsid w:val="00924F48"/>
    <w:rsid w:val="00924FC6"/>
    <w:rsid w:val="00925D57"/>
    <w:rsid w:val="00930552"/>
    <w:rsid w:val="00932214"/>
    <w:rsid w:val="00933D57"/>
    <w:rsid w:val="0093434A"/>
    <w:rsid w:val="00937090"/>
    <w:rsid w:val="009377EA"/>
    <w:rsid w:val="009451AD"/>
    <w:rsid w:val="0094665D"/>
    <w:rsid w:val="00953FCD"/>
    <w:rsid w:val="009546EB"/>
    <w:rsid w:val="009550AF"/>
    <w:rsid w:val="00957495"/>
    <w:rsid w:val="00960D82"/>
    <w:rsid w:val="00961537"/>
    <w:rsid w:val="0096339A"/>
    <w:rsid w:val="009641B1"/>
    <w:rsid w:val="009716E2"/>
    <w:rsid w:val="009761E8"/>
    <w:rsid w:val="00977766"/>
    <w:rsid w:val="009806B6"/>
    <w:rsid w:val="009877E0"/>
    <w:rsid w:val="009943F7"/>
    <w:rsid w:val="00996540"/>
    <w:rsid w:val="00996912"/>
    <w:rsid w:val="009A0EA7"/>
    <w:rsid w:val="009A1FEF"/>
    <w:rsid w:val="009A4F56"/>
    <w:rsid w:val="009A5E85"/>
    <w:rsid w:val="009A66FE"/>
    <w:rsid w:val="009A698C"/>
    <w:rsid w:val="009A7AD3"/>
    <w:rsid w:val="009B0522"/>
    <w:rsid w:val="009B1E3D"/>
    <w:rsid w:val="009B5A50"/>
    <w:rsid w:val="009C0D1E"/>
    <w:rsid w:val="009C10D7"/>
    <w:rsid w:val="009C26A8"/>
    <w:rsid w:val="009C7889"/>
    <w:rsid w:val="009D0E62"/>
    <w:rsid w:val="009D1D53"/>
    <w:rsid w:val="009D5B37"/>
    <w:rsid w:val="009E369D"/>
    <w:rsid w:val="009E400F"/>
    <w:rsid w:val="009E5334"/>
    <w:rsid w:val="009E6EB0"/>
    <w:rsid w:val="009E7869"/>
    <w:rsid w:val="009F07F4"/>
    <w:rsid w:val="009F2A5E"/>
    <w:rsid w:val="009F3847"/>
    <w:rsid w:val="009F38B2"/>
    <w:rsid w:val="009F3C0B"/>
    <w:rsid w:val="009F4949"/>
    <w:rsid w:val="009F5E5B"/>
    <w:rsid w:val="00A0293A"/>
    <w:rsid w:val="00A02F6F"/>
    <w:rsid w:val="00A05025"/>
    <w:rsid w:val="00A06D6F"/>
    <w:rsid w:val="00A10447"/>
    <w:rsid w:val="00A10A25"/>
    <w:rsid w:val="00A11376"/>
    <w:rsid w:val="00A118D8"/>
    <w:rsid w:val="00A11937"/>
    <w:rsid w:val="00A12172"/>
    <w:rsid w:val="00A14D94"/>
    <w:rsid w:val="00A16B76"/>
    <w:rsid w:val="00A2063E"/>
    <w:rsid w:val="00A2154A"/>
    <w:rsid w:val="00A22104"/>
    <w:rsid w:val="00A24DF1"/>
    <w:rsid w:val="00A26C12"/>
    <w:rsid w:val="00A31446"/>
    <w:rsid w:val="00A342D0"/>
    <w:rsid w:val="00A3508A"/>
    <w:rsid w:val="00A40C6D"/>
    <w:rsid w:val="00A43147"/>
    <w:rsid w:val="00A43600"/>
    <w:rsid w:val="00A43A0E"/>
    <w:rsid w:val="00A45FB5"/>
    <w:rsid w:val="00A46300"/>
    <w:rsid w:val="00A537D9"/>
    <w:rsid w:val="00A54074"/>
    <w:rsid w:val="00A548F0"/>
    <w:rsid w:val="00A55320"/>
    <w:rsid w:val="00A55CED"/>
    <w:rsid w:val="00A56402"/>
    <w:rsid w:val="00A61EA5"/>
    <w:rsid w:val="00A635DB"/>
    <w:rsid w:val="00A646F7"/>
    <w:rsid w:val="00A672A9"/>
    <w:rsid w:val="00A677F5"/>
    <w:rsid w:val="00A711B2"/>
    <w:rsid w:val="00A71944"/>
    <w:rsid w:val="00A7209C"/>
    <w:rsid w:val="00A72987"/>
    <w:rsid w:val="00A76C6F"/>
    <w:rsid w:val="00A76DEA"/>
    <w:rsid w:val="00A81623"/>
    <w:rsid w:val="00A840FF"/>
    <w:rsid w:val="00A85ACF"/>
    <w:rsid w:val="00A86AE7"/>
    <w:rsid w:val="00A90A23"/>
    <w:rsid w:val="00A929C5"/>
    <w:rsid w:val="00A92AE4"/>
    <w:rsid w:val="00A93E4F"/>
    <w:rsid w:val="00A952CE"/>
    <w:rsid w:val="00A963DA"/>
    <w:rsid w:val="00AA02FD"/>
    <w:rsid w:val="00AA06FD"/>
    <w:rsid w:val="00AA070B"/>
    <w:rsid w:val="00AA13A1"/>
    <w:rsid w:val="00AA2E4B"/>
    <w:rsid w:val="00AA49E7"/>
    <w:rsid w:val="00AA5608"/>
    <w:rsid w:val="00AA6D2A"/>
    <w:rsid w:val="00AA6EBC"/>
    <w:rsid w:val="00AB196D"/>
    <w:rsid w:val="00AC33B2"/>
    <w:rsid w:val="00AC4533"/>
    <w:rsid w:val="00AC5400"/>
    <w:rsid w:val="00AC5A9C"/>
    <w:rsid w:val="00AC6743"/>
    <w:rsid w:val="00AD0F81"/>
    <w:rsid w:val="00AD3286"/>
    <w:rsid w:val="00AD42DD"/>
    <w:rsid w:val="00AD4E49"/>
    <w:rsid w:val="00AD50AF"/>
    <w:rsid w:val="00AD6787"/>
    <w:rsid w:val="00AE1677"/>
    <w:rsid w:val="00AE1772"/>
    <w:rsid w:val="00AF06C7"/>
    <w:rsid w:val="00AF2398"/>
    <w:rsid w:val="00AF4AE2"/>
    <w:rsid w:val="00AF65C8"/>
    <w:rsid w:val="00B0254B"/>
    <w:rsid w:val="00B14091"/>
    <w:rsid w:val="00B142DB"/>
    <w:rsid w:val="00B14826"/>
    <w:rsid w:val="00B20F2E"/>
    <w:rsid w:val="00B25EBC"/>
    <w:rsid w:val="00B303C5"/>
    <w:rsid w:val="00B32CE0"/>
    <w:rsid w:val="00B33F02"/>
    <w:rsid w:val="00B437F5"/>
    <w:rsid w:val="00B46C52"/>
    <w:rsid w:val="00B47904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2A31"/>
    <w:rsid w:val="00B63954"/>
    <w:rsid w:val="00B658FF"/>
    <w:rsid w:val="00B6715F"/>
    <w:rsid w:val="00B701FD"/>
    <w:rsid w:val="00B7023F"/>
    <w:rsid w:val="00B70243"/>
    <w:rsid w:val="00B706A4"/>
    <w:rsid w:val="00B746E5"/>
    <w:rsid w:val="00B76869"/>
    <w:rsid w:val="00B76CDE"/>
    <w:rsid w:val="00B77319"/>
    <w:rsid w:val="00B85570"/>
    <w:rsid w:val="00B86D2D"/>
    <w:rsid w:val="00B87B44"/>
    <w:rsid w:val="00B956D1"/>
    <w:rsid w:val="00BA06BC"/>
    <w:rsid w:val="00BA0E67"/>
    <w:rsid w:val="00BA31A7"/>
    <w:rsid w:val="00BA3D8A"/>
    <w:rsid w:val="00BA4845"/>
    <w:rsid w:val="00BB1533"/>
    <w:rsid w:val="00BB22CC"/>
    <w:rsid w:val="00BB51C7"/>
    <w:rsid w:val="00BB5A03"/>
    <w:rsid w:val="00BC030A"/>
    <w:rsid w:val="00BC1044"/>
    <w:rsid w:val="00BC3A9B"/>
    <w:rsid w:val="00BC5991"/>
    <w:rsid w:val="00BC6F33"/>
    <w:rsid w:val="00BD452B"/>
    <w:rsid w:val="00BD643B"/>
    <w:rsid w:val="00BE0170"/>
    <w:rsid w:val="00BE34A8"/>
    <w:rsid w:val="00BE35A0"/>
    <w:rsid w:val="00BE4079"/>
    <w:rsid w:val="00BF3777"/>
    <w:rsid w:val="00BF721F"/>
    <w:rsid w:val="00C02C95"/>
    <w:rsid w:val="00C04B53"/>
    <w:rsid w:val="00C05C6B"/>
    <w:rsid w:val="00C07B56"/>
    <w:rsid w:val="00C100EA"/>
    <w:rsid w:val="00C12829"/>
    <w:rsid w:val="00C13C62"/>
    <w:rsid w:val="00C156B6"/>
    <w:rsid w:val="00C16E52"/>
    <w:rsid w:val="00C210B2"/>
    <w:rsid w:val="00C2261D"/>
    <w:rsid w:val="00C22ED1"/>
    <w:rsid w:val="00C2460B"/>
    <w:rsid w:val="00C25298"/>
    <w:rsid w:val="00C2729F"/>
    <w:rsid w:val="00C2751B"/>
    <w:rsid w:val="00C30E21"/>
    <w:rsid w:val="00C31012"/>
    <w:rsid w:val="00C31A04"/>
    <w:rsid w:val="00C32F6C"/>
    <w:rsid w:val="00C330C3"/>
    <w:rsid w:val="00C335DA"/>
    <w:rsid w:val="00C4169B"/>
    <w:rsid w:val="00C42F75"/>
    <w:rsid w:val="00C44422"/>
    <w:rsid w:val="00C45540"/>
    <w:rsid w:val="00C4747F"/>
    <w:rsid w:val="00C511B6"/>
    <w:rsid w:val="00C51C7E"/>
    <w:rsid w:val="00C52AB7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5CC1"/>
    <w:rsid w:val="00C77EA1"/>
    <w:rsid w:val="00C8188B"/>
    <w:rsid w:val="00C82CFF"/>
    <w:rsid w:val="00C85012"/>
    <w:rsid w:val="00C9018A"/>
    <w:rsid w:val="00C9335A"/>
    <w:rsid w:val="00C97830"/>
    <w:rsid w:val="00C97BC7"/>
    <w:rsid w:val="00CA6B99"/>
    <w:rsid w:val="00CA77C4"/>
    <w:rsid w:val="00CA7A1F"/>
    <w:rsid w:val="00CB0714"/>
    <w:rsid w:val="00CB2F40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7251"/>
    <w:rsid w:val="00CF7CC0"/>
    <w:rsid w:val="00D030B0"/>
    <w:rsid w:val="00D03854"/>
    <w:rsid w:val="00D03E89"/>
    <w:rsid w:val="00D04216"/>
    <w:rsid w:val="00D07165"/>
    <w:rsid w:val="00D07618"/>
    <w:rsid w:val="00D078CA"/>
    <w:rsid w:val="00D10E21"/>
    <w:rsid w:val="00D11015"/>
    <w:rsid w:val="00D1463D"/>
    <w:rsid w:val="00D14C00"/>
    <w:rsid w:val="00D16734"/>
    <w:rsid w:val="00D177E0"/>
    <w:rsid w:val="00D2357E"/>
    <w:rsid w:val="00D239A2"/>
    <w:rsid w:val="00D259EC"/>
    <w:rsid w:val="00D25E17"/>
    <w:rsid w:val="00D26A04"/>
    <w:rsid w:val="00D27A84"/>
    <w:rsid w:val="00D27FDF"/>
    <w:rsid w:val="00D30AB8"/>
    <w:rsid w:val="00D31E0A"/>
    <w:rsid w:val="00D33340"/>
    <w:rsid w:val="00D349EA"/>
    <w:rsid w:val="00D407D8"/>
    <w:rsid w:val="00D4141A"/>
    <w:rsid w:val="00D42A13"/>
    <w:rsid w:val="00D51039"/>
    <w:rsid w:val="00D51932"/>
    <w:rsid w:val="00D53C17"/>
    <w:rsid w:val="00D548FF"/>
    <w:rsid w:val="00D573FC"/>
    <w:rsid w:val="00D63436"/>
    <w:rsid w:val="00D667BA"/>
    <w:rsid w:val="00D70274"/>
    <w:rsid w:val="00D70A75"/>
    <w:rsid w:val="00D72303"/>
    <w:rsid w:val="00D72E14"/>
    <w:rsid w:val="00D7364B"/>
    <w:rsid w:val="00D74672"/>
    <w:rsid w:val="00D769F6"/>
    <w:rsid w:val="00D85DD3"/>
    <w:rsid w:val="00D87C80"/>
    <w:rsid w:val="00D94CB0"/>
    <w:rsid w:val="00D95C8E"/>
    <w:rsid w:val="00D96220"/>
    <w:rsid w:val="00DA1367"/>
    <w:rsid w:val="00DA1761"/>
    <w:rsid w:val="00DA5FA4"/>
    <w:rsid w:val="00DA69C4"/>
    <w:rsid w:val="00DA7370"/>
    <w:rsid w:val="00DA7DFB"/>
    <w:rsid w:val="00DB454A"/>
    <w:rsid w:val="00DC05C1"/>
    <w:rsid w:val="00DC598C"/>
    <w:rsid w:val="00DD0965"/>
    <w:rsid w:val="00DD0CF2"/>
    <w:rsid w:val="00DD1320"/>
    <w:rsid w:val="00DD32C3"/>
    <w:rsid w:val="00DD57EC"/>
    <w:rsid w:val="00DD5E3A"/>
    <w:rsid w:val="00DD5E95"/>
    <w:rsid w:val="00DD5EC3"/>
    <w:rsid w:val="00DE0D44"/>
    <w:rsid w:val="00DE524A"/>
    <w:rsid w:val="00DE5588"/>
    <w:rsid w:val="00DF1A93"/>
    <w:rsid w:val="00DF20B2"/>
    <w:rsid w:val="00DF68B7"/>
    <w:rsid w:val="00E00CFE"/>
    <w:rsid w:val="00E03B82"/>
    <w:rsid w:val="00E063F4"/>
    <w:rsid w:val="00E072FE"/>
    <w:rsid w:val="00E07469"/>
    <w:rsid w:val="00E109EF"/>
    <w:rsid w:val="00E14035"/>
    <w:rsid w:val="00E141A1"/>
    <w:rsid w:val="00E14331"/>
    <w:rsid w:val="00E174AA"/>
    <w:rsid w:val="00E1799F"/>
    <w:rsid w:val="00E20B3C"/>
    <w:rsid w:val="00E2427A"/>
    <w:rsid w:val="00E249BA"/>
    <w:rsid w:val="00E25556"/>
    <w:rsid w:val="00E25D94"/>
    <w:rsid w:val="00E309D6"/>
    <w:rsid w:val="00E35306"/>
    <w:rsid w:val="00E37288"/>
    <w:rsid w:val="00E40B6D"/>
    <w:rsid w:val="00E42681"/>
    <w:rsid w:val="00E46A70"/>
    <w:rsid w:val="00E46F71"/>
    <w:rsid w:val="00E50124"/>
    <w:rsid w:val="00E51466"/>
    <w:rsid w:val="00E535A2"/>
    <w:rsid w:val="00E56D76"/>
    <w:rsid w:val="00E56FC8"/>
    <w:rsid w:val="00E6009D"/>
    <w:rsid w:val="00E620EC"/>
    <w:rsid w:val="00E645F4"/>
    <w:rsid w:val="00E7057C"/>
    <w:rsid w:val="00E70ECA"/>
    <w:rsid w:val="00E7199D"/>
    <w:rsid w:val="00E720F1"/>
    <w:rsid w:val="00E72E1B"/>
    <w:rsid w:val="00E73FC2"/>
    <w:rsid w:val="00E757ED"/>
    <w:rsid w:val="00E84EBE"/>
    <w:rsid w:val="00E85582"/>
    <w:rsid w:val="00E86758"/>
    <w:rsid w:val="00E86804"/>
    <w:rsid w:val="00EA08AA"/>
    <w:rsid w:val="00EA252B"/>
    <w:rsid w:val="00EA4A67"/>
    <w:rsid w:val="00EA5FD1"/>
    <w:rsid w:val="00EA63CE"/>
    <w:rsid w:val="00EB3139"/>
    <w:rsid w:val="00EB392E"/>
    <w:rsid w:val="00EB56CB"/>
    <w:rsid w:val="00EB686B"/>
    <w:rsid w:val="00EC018E"/>
    <w:rsid w:val="00EC05FE"/>
    <w:rsid w:val="00EC0807"/>
    <w:rsid w:val="00EC2572"/>
    <w:rsid w:val="00EC5306"/>
    <w:rsid w:val="00ED0E02"/>
    <w:rsid w:val="00ED1230"/>
    <w:rsid w:val="00ED17EB"/>
    <w:rsid w:val="00EE0337"/>
    <w:rsid w:val="00EE034A"/>
    <w:rsid w:val="00EE1A45"/>
    <w:rsid w:val="00EE7D51"/>
    <w:rsid w:val="00EE7E48"/>
    <w:rsid w:val="00EE7F53"/>
    <w:rsid w:val="00EF2AAE"/>
    <w:rsid w:val="00EF398E"/>
    <w:rsid w:val="00F027A4"/>
    <w:rsid w:val="00F10419"/>
    <w:rsid w:val="00F14B16"/>
    <w:rsid w:val="00F15A22"/>
    <w:rsid w:val="00F23C5D"/>
    <w:rsid w:val="00F24BA3"/>
    <w:rsid w:val="00F251A3"/>
    <w:rsid w:val="00F25C87"/>
    <w:rsid w:val="00F346D7"/>
    <w:rsid w:val="00F37521"/>
    <w:rsid w:val="00F37A57"/>
    <w:rsid w:val="00F41B94"/>
    <w:rsid w:val="00F41EB3"/>
    <w:rsid w:val="00F4257B"/>
    <w:rsid w:val="00F43087"/>
    <w:rsid w:val="00F54098"/>
    <w:rsid w:val="00F5586A"/>
    <w:rsid w:val="00F6156E"/>
    <w:rsid w:val="00F62C5B"/>
    <w:rsid w:val="00F71A0E"/>
    <w:rsid w:val="00F8359D"/>
    <w:rsid w:val="00F84704"/>
    <w:rsid w:val="00F86912"/>
    <w:rsid w:val="00F86A0D"/>
    <w:rsid w:val="00F902D6"/>
    <w:rsid w:val="00F90BB1"/>
    <w:rsid w:val="00F94AFC"/>
    <w:rsid w:val="00F94CF8"/>
    <w:rsid w:val="00FA4E2F"/>
    <w:rsid w:val="00FA787B"/>
    <w:rsid w:val="00FB19A6"/>
    <w:rsid w:val="00FB2771"/>
    <w:rsid w:val="00FB38F8"/>
    <w:rsid w:val="00FC0BC7"/>
    <w:rsid w:val="00FC1741"/>
    <w:rsid w:val="00FC1DCC"/>
    <w:rsid w:val="00FC2186"/>
    <w:rsid w:val="00FC277F"/>
    <w:rsid w:val="00FC7AAB"/>
    <w:rsid w:val="00FD0508"/>
    <w:rsid w:val="00FD461A"/>
    <w:rsid w:val="00FD5BE0"/>
    <w:rsid w:val="00FD7157"/>
    <w:rsid w:val="00FD73CF"/>
    <w:rsid w:val="00FD7563"/>
    <w:rsid w:val="00FE2312"/>
    <w:rsid w:val="00FE290A"/>
    <w:rsid w:val="00FE3070"/>
    <w:rsid w:val="00FE3C99"/>
    <w:rsid w:val="00FE4FD4"/>
    <w:rsid w:val="00FF29E7"/>
    <w:rsid w:val="00FF3408"/>
    <w:rsid w:val="00FF43EF"/>
    <w:rsid w:val="00FF6604"/>
    <w:rsid w:val="05CA854B"/>
    <w:rsid w:val="072F2146"/>
    <w:rsid w:val="1A8F7853"/>
    <w:rsid w:val="1F2D3520"/>
    <w:rsid w:val="30E863E3"/>
    <w:rsid w:val="331D314E"/>
    <w:rsid w:val="4BD10F9C"/>
    <w:rsid w:val="6BCEE888"/>
    <w:rsid w:val="6CDEC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B7275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color="041425" w:themeColor="text1" w:sz="6" w:space="2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color="5161FC" w:themeColor="accent1" w:sz="4" w:space="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color="5161FC" w:themeColor="accent1" w:sz="4" w:space="14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hAnsiTheme="majorHAnsi" w:eastAsiaTheme="majorEastAsia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hAnsiTheme="majorHAnsi" w:eastAsiaTheme="majorEastAsia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hAnsiTheme="majorHAnsi" w:eastAsiaTheme="majorEastAsia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0B3665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styleId="HeaderChar" w:customStyle="1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color="D4CDC1" w:sz="4" w:space="8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styleId="FooterChar" w:customStyle="1">
    <w:name w:val="Footer Char"/>
    <w:basedOn w:val="DefaultParagraphFont"/>
    <w:link w:val="Footer"/>
    <w:uiPriority w:val="99"/>
    <w:rsid w:val="00AC33B2"/>
    <w:rPr>
      <w:sz w:val="12"/>
    </w:rPr>
  </w:style>
  <w:style w:type="character" w:styleId="Heading1Char" w:customStyle="1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styleId="BasicParagraph" w:customStyle="1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color="auto" w:sz="4" w:space="0"/>
        <w:bottom w:val="single" w:color="auto" w:sz="4" w:space="0"/>
        <w:insideH w:val="single" w:color="auto" w:sz="4" w:space="0"/>
      </w:tblBorders>
    </w:tblPr>
    <w:tcPr>
      <w:vAlign w:val="center"/>
    </w:tcPr>
  </w:style>
  <w:style w:type="paragraph" w:styleId="MHHSTableTextSmall" w:customStyle="1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styleId="MHHSTableTextLarge" w:customStyle="1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styleId="NoParagraphStyle" w:customStyle="1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styleId="MHHSBody" w:customStyle="1">
    <w:name w:val="MHHS Body"/>
    <w:basedOn w:val="Normal"/>
    <w:qFormat/>
    <w:rsid w:val="00365A87"/>
    <w:pPr>
      <w:spacing w:after="120" w:line="260" w:lineRule="atLeast"/>
    </w:pPr>
  </w:style>
  <w:style w:type="table" w:styleId="ElexonBasicTable" w:customStyle="1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color="041425" w:themeColor="text1" w:sz="4" w:space="0"/>
        <w:bottom w:val="single" w:color="041425" w:themeColor="text1" w:sz="4" w:space="0"/>
        <w:insideH w:val="single" w:color="041425" w:themeColor="text1" w:sz="4" w:space="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color="041425" w:themeColor="text1" w:sz="4" w:space="0"/>
          <w:left w:val="single" w:color="041425" w:themeColor="text1" w:sz="4" w:space="0"/>
          <w:bottom w:val="nil"/>
          <w:right w:val="single" w:color="041425" w:themeColor="text1" w:sz="4" w:space="0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styleId="Heading3Char" w:customStyle="1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color="auto" w:sz="0" w:space="0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styleId="MHHSNumberedTableText" w:customStyle="1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styleId="Regular" w:customStyle="1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cs="Times New Roman (Headings CS)" w:asciiTheme="majorHAnsi" w:hAnsiTheme="majorHAnsi" w:eastAsiaTheme="majorEastAsia"/>
      <w:b/>
      <w:color w:val="5161FC" w:themeColor="accent1"/>
      <w:kern w:val="28"/>
      <w:sz w:val="5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C05FE"/>
    <w:rPr>
      <w:rFonts w:cs="Times New Roman (Headings CS)" w:asciiTheme="majorHAnsi" w:hAnsiTheme="majorHAnsi" w:eastAsiaTheme="majorEastAsia"/>
      <w:b/>
      <w:color w:val="5161FC" w:themeColor="accent1"/>
      <w:kern w:val="28"/>
      <w:sz w:val="50"/>
      <w:szCs w:val="56"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42681"/>
    <w:rPr>
      <w:rFonts w:asciiTheme="majorHAnsi" w:hAnsiTheme="majorHAnsi" w:eastAsiaTheme="majorEastAsia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color="auto" w:sz="4" w:space="30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color="041425" w:themeColor="text1" w:sz="2" w:space="2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styleId="Elexonnumber" w:customStyle="1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D87C80"/>
    <w:rPr>
      <w:rFonts w:asciiTheme="majorHAnsi" w:hAnsiTheme="majorHAnsi" w:eastAsiaTheme="majorEastAsia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styleId="Tableheading" w:customStyle="1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eastAsia="Times New Roman" w:cs="Tahoma" w:asciiTheme="majorHAnsi" w:hAnsiTheme="majorHAnsi"/>
      <w:bCs/>
      <w:color w:val="FFFFFF" w:themeColor="background1"/>
    </w:rPr>
  </w:style>
  <w:style w:type="character" w:styleId="TableheadingChar" w:customStyle="1">
    <w:name w:val="Table heading Char"/>
    <w:basedOn w:val="DefaultParagraphFont"/>
    <w:link w:val="Tableheading"/>
    <w:uiPriority w:val="8"/>
    <w:rsid w:val="00AA06FD"/>
    <w:rPr>
      <w:rFonts w:eastAsia="Times New Roman" w:cs="Tahoma" w:asciiTheme="majorHAnsi" w:hAnsiTheme="majorHAnsi"/>
      <w:bCs/>
      <w:color w:val="FFFFFF" w:themeColor="background1"/>
      <w:sz w:val="20"/>
      <w:lang w:val="en-GB"/>
    </w:rPr>
  </w:style>
  <w:style w:type="paragraph" w:styleId="ElexonBody" w:customStyle="1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hAnsi="Arial" w:eastAsia="Times New Roman" w:cs="Times New Roman"/>
      <w:szCs w:val="24"/>
    </w:rPr>
  </w:style>
  <w:style w:type="paragraph" w:styleId="text1" w:customStyle="1">
    <w:name w:val="text 1"/>
    <w:basedOn w:val="Normal"/>
    <w:rsid w:val="00A86AE7"/>
    <w:pPr>
      <w:spacing w:after="0" w:line="240" w:lineRule="auto"/>
      <w:ind w:left="851"/>
    </w:pPr>
    <w:rPr>
      <w:rFonts w:ascii="Arial" w:hAnsi="Arial" w:eastAsia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hAnsi="Arial" w:eastAsia="Times New Roman" w:cs="Times New Roman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E03F6"/>
    <w:rPr>
      <w:rFonts w:asciiTheme="majorHAnsi" w:hAnsiTheme="majorHAnsi" w:eastAsiaTheme="majorEastAsia" w:cstheme="majorBidi"/>
      <w:color w:val="041AF5" w:themeColor="accent1" w:themeShade="BF"/>
      <w:sz w:val="20"/>
      <w:lang w:val="en-GB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E03F6"/>
    <w:rPr>
      <w:rFonts w:asciiTheme="majorHAnsi" w:hAnsiTheme="majorHAnsi" w:eastAsiaTheme="majorEastAsia" w:cstheme="majorBidi"/>
      <w:i/>
      <w:iCs/>
      <w:color w:val="0211A2" w:themeColor="accent1" w:themeShade="7F"/>
      <w:sz w:val="20"/>
      <w:lang w:val="en-GB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E03F6"/>
    <w:rPr>
      <w:rFonts w:asciiTheme="majorHAnsi" w:hAnsiTheme="majorHAnsi" w:eastAsiaTheme="majorEastAsia" w:cstheme="majorBidi"/>
      <w:color w:val="0B3665" w:themeColor="text1" w:themeTint="D8"/>
      <w:sz w:val="21"/>
      <w:szCs w:val="21"/>
      <w:lang w:val="en-GB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E03F6"/>
    <w:rPr>
      <w:rFonts w:asciiTheme="majorHAnsi" w:hAnsiTheme="majorHAnsi" w:eastAsiaTheme="majorEastAsia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styleId="apple-converted-space" w:customStyle="1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C10D7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25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6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4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9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98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87859795603c40c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7084-9791-4ae3-b8bd-8690bbdceb8c}"/>
      </w:docPartPr>
      <w:docPartBody>
        <w:p w14:paraId="02FB112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CA232289F21488A027868CC50B7D1" ma:contentTypeVersion="29" ma:contentTypeDescription="Create a new document." ma:contentTypeScope="" ma:versionID="1c8bedcd17e03a730e11302a3529d873">
  <xsd:schema xmlns:xsd="http://www.w3.org/2001/XMLSchema" xmlns:xs="http://www.w3.org/2001/XMLSchema" xmlns:p="http://schemas.microsoft.com/office/2006/metadata/properties" xmlns:ns2="701ba468-dae9-4317-9122-2627e28a41f4" xmlns:ns3="336dc6f7-e858-42a6-bc18-5509d747a3d8" targetNamespace="http://schemas.microsoft.com/office/2006/metadata/properties" ma:root="true" ma:fieldsID="eade7fc054c3f8cdb4e7d42cdc327f58" ns2:_="" ns3:_="">
    <xsd:import namespace="701ba468-dae9-4317-9122-2627e28a41f4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DateofMeeting" minOccurs="0"/>
                <xsd:element ref="ns2:Work_x0020_Stream" minOccurs="0"/>
                <xsd:element ref="ns2:Working_x0020_Group" minOccurs="0"/>
                <xsd:element ref="ns2:V" minOccurs="0"/>
                <xsd:element ref="ns2:Status" minOccurs="0"/>
                <xsd:element ref="ns2:Date" minOccurs="0"/>
                <xsd:element ref="ns3:Doc_x0020_Number" minOccurs="0"/>
                <xsd:element ref="ns2:Subtype" minOccurs="0"/>
                <xsd:element ref="ns2:_x003a_" minOccurs="0"/>
                <xsd:element ref="ns3:Security_x0020_Classification" minOccurs="0"/>
                <xsd:element ref="ns2:Action_x0020_With" minOccurs="0"/>
                <xsd:element ref="ns2:Short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etingNumber" minOccurs="0"/>
                <xsd:element ref="ns2:MediaServiceGenerationTime" minOccurs="0"/>
                <xsd:element ref="ns2:MediaServiceEventHashCode" minOccurs="0"/>
                <xsd:element ref="ns2:Archiv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68-dae9-4317-9122-2627e28a41f4" elementFormDefault="qualified">
    <xsd:import namespace="http://schemas.microsoft.com/office/2006/documentManagement/types"/>
    <xsd:import namespace="http://schemas.microsoft.com/office/infopath/2007/PartnerControls"/>
    <xsd:element name="DateofMeeting" ma:index="2" nillable="true" ma:displayName="Date of Meeting" ma:format="DateOnly" ma:internalName="DateofMeeting">
      <xsd:simpleType>
        <xsd:restriction base="dms:DateTime"/>
      </xsd:simpleType>
    </xsd:element>
    <xsd:element name="Work_x0020_Stream" ma:index="3" nillable="true" ma:displayName="Work Stream" ma:default="Design" ma:format="Dropdown" ma:internalName="Work_x0020_Stream">
      <xsd:simpleType>
        <xsd:restriction base="dms:Choice">
          <xsd:enumeration value="Design"/>
          <xsd:enumeration value="Test"/>
          <xsd:enumeration value="Qualification"/>
          <xsd:enumeration value="Implementation"/>
          <xsd:enumeration value="Governance (Work Stream)"/>
          <xsd:enumeration value="Code"/>
          <xsd:enumeration value="Migration"/>
          <xsd:enumeration value="PSG"/>
          <xsd:enumeration value="Planning"/>
        </xsd:restriction>
      </xsd:simpleType>
    </xsd:element>
    <xsd:element name="Working_x0020_Group" ma:index="4" nillable="true" ma:displayName="Working Group" ma:default="DAG" ma:format="Dropdown" ma:internalName="Working_x0020_Group">
      <xsd:simpleType>
        <xsd:restriction base="dms:Choice">
          <xsd:enumeration value="BPRWG"/>
          <xsd:enumeration value="CCAG"/>
          <xsd:enumeration value="CCIAG"/>
          <xsd:enumeration value="CDWG"/>
          <xsd:enumeration value="DAG"/>
          <xsd:enumeration value="Webinar"/>
          <xsd:enumeration value="Design Playback"/>
          <xsd:enumeration value="DWG"/>
          <xsd:enumeration value="EWG"/>
          <xsd:enumeration value="MWG"/>
          <xsd:enumeration value="QWG"/>
          <xsd:enumeration value="SDWG"/>
          <xsd:enumeration value="TDWG"/>
          <xsd:enumeration value="TMAG"/>
          <xsd:enumeration value="Sub Group"/>
          <xsd:enumeration value="PSG"/>
          <xsd:enumeration value="PWG"/>
          <xsd:enumeration value="SITWG"/>
          <xsd:enumeration value="BPRWGTDWGSubgroup"/>
          <xsd:enumeration value="MigrationDesignSubgroup"/>
          <xsd:enumeration value="DA"/>
          <xsd:enumeration value="NFTWG"/>
          <xsd:enumeration value="DRG"/>
          <xsd:enumeration value="Data Cleanse"/>
          <xsd:enumeration value="SASWG"/>
          <xsd:enumeration value="DCWG"/>
          <xsd:enumeration value="TORWG"/>
          <xsd:enumeration value="QAG"/>
          <xsd:enumeration value="SITAG"/>
          <xsd:enumeration value="MCAG"/>
        </xsd:restriction>
      </xsd:simpleType>
    </xsd:element>
    <xsd:element name="V" ma:index="5" nillable="true" ma:displayName="V" ma:internalName="V">
      <xsd:simpleType>
        <xsd:restriction base="dms:Text">
          <xsd:maxLength value="255"/>
        </xsd:restriction>
      </xsd:simpleType>
    </xsd:element>
    <xsd:element name="Status" ma:index="6" nillable="true" ma:displayName="Status" ma:default="Draft" ma:format="Dropdown" ma:internalName="Status">
      <xsd:simpleType>
        <xsd:restriction base="dms:Choice">
          <xsd:enumeration value="Draft"/>
          <xsd:enumeration value="Approved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  <xsd:element name="Subtype" ma:index="9" nillable="true" ma:displayName="Subtype" ma:default="Papers" ma:format="Dropdown" ma:internalName="Subtype">
      <xsd:simpleType>
        <xsd:restriction base="dms:Choice">
          <xsd:enumeration value="Recording"/>
          <xsd:enumeration value="Agenda"/>
          <xsd:enumeration value="Minutes"/>
          <xsd:enumeration value="Papers"/>
          <xsd:enumeration value="Headline"/>
          <xsd:enumeration value="Summary"/>
        </xsd:restriction>
      </xsd:simpleType>
    </xsd:element>
    <xsd:element name="_x003a_" ma:index="10" nillable="true" ma:displayName=":" ma:list="{701ba468-dae9-4317-9122-2627e28a41f4}" ma:internalName="_x003a_" ma:showField="DateofMeeting">
      <xsd:simpleType>
        <xsd:restriction base="dms:Lookup"/>
      </xsd:simpleType>
    </xsd:element>
    <xsd:element name="Action_x0020_With" ma:index="12" nillable="true" ma:displayName="Action With" ma:default="Governance Team" ma:format="Dropdown" ma:internalName="Action_x0020_With">
      <xsd:simpleType>
        <xsd:restriction base="dms:Choice">
          <xsd:enumeration value="Governance Team"/>
          <xsd:enumeration value="CBUsers"/>
          <xsd:enumeration value="Public"/>
        </xsd:restriction>
      </xsd:simpleType>
    </xsd:element>
    <xsd:element name="Shortname" ma:index="13" nillable="true" ma:displayName="Shortname" ma:internalName="Shortnam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etingNumber" ma:index="29" nillable="true" ma:displayName="&gt;" ma:format="Dropdown" ma:internalName="MeetingNumber">
      <xsd:simpleType>
        <xsd:restriction base="dms:Text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Archive" ma:index="32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11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  <xsd:enumeration value="RESTRICT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01ba468-dae9-4317-9122-2627e28a41f4">Approved</Status>
    <Subtype xmlns="701ba468-dae9-4317-9122-2627e28a41f4">Papers</Subtype>
    <Date xmlns="701ba468-dae9-4317-9122-2627e28a41f4" xsi:nil="true"/>
    <Doc_x0020_Number xmlns="336dc6f7-e858-42a6-bc18-5509d747a3d8">DEL1428</Doc_x0020_Number>
    <Work_x0020_Stream xmlns="701ba468-dae9-4317-9122-2627e28a41f4">Design</Work_x0020_Stream>
    <_x003a_ xmlns="701ba468-dae9-4317-9122-2627e28a41f4" xsi:nil="true"/>
    <V xmlns="701ba468-dae9-4317-9122-2627e28a41f4">v1.2</V>
    <DateofMeeting xmlns="701ba468-dae9-4317-9122-2627e28a41f4">2023-09-12T23:00:00+00:00</DateofMeeting>
    <Working_x0020_Group xmlns="701ba468-dae9-4317-9122-2627e28a41f4">DAG</Working_x0020_Group>
    <Action_x0020_With xmlns="701ba468-dae9-4317-9122-2627e28a41f4">Public</Action_x0020_With>
    <Security_x0020_Classification xmlns="336dc6f7-e858-42a6-bc18-5509d747a3d8">PUBLIC</Security_x0020_Classification>
    <Shortname xmlns="701ba468-dae9-4317-9122-2627e28a41f4">Attachment 5 – CR029 - DIP LDSO Interface Processing</Shortname>
    <MeetingNumber xmlns="701ba468-dae9-4317-9122-2627e28a41f4" xsi:nil="true"/>
    <Archive xmlns="701ba468-dae9-4317-9122-2627e28a41f4">false</Archive>
  </documentManagement>
</p:properties>
</file>

<file path=customXml/itemProps1.xml><?xml version="1.0" encoding="utf-8"?>
<ds:datastoreItem xmlns:ds="http://schemas.openxmlformats.org/officeDocument/2006/customXml" ds:itemID="{7A3902EF-F80C-4318-853C-DE1AE6603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543FF-A341-4394-86E9-D3F90A267D15}"/>
</file>

<file path=customXml/itemProps4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336dc6f7-e858-42a6-bc18-5509d747a3d8"/>
    <ds:schemaRef ds:uri="c712b3fb-dfa4-408d-ba67-c014ff684e9a"/>
    <ds:schemaRef ds:uri="http://schemas.microsoft.com/sharepoint/v3/fields"/>
    <ds:schemaRef ds:uri="1ec6c686-3e88-4115-b468-4b1672fc2d3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Immy Syms (MHHSProgramme)</cp:lastModifiedBy>
  <cp:revision>3</cp:revision>
  <dcterms:created xsi:type="dcterms:W3CDTF">2023-08-10T12:21:00Z</dcterms:created>
  <dcterms:modified xsi:type="dcterms:W3CDTF">2023-08-10T12:22:39Z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0x010100AECCA232289F21488A027868CC50B7D1</vt:lpwstr>
  </property>
  <property fmtid="{D5CDD505-2E9C-101B-9397-08002B2CF9AE}" pid="3" name="MediaServiceImageTags">
    <vt:lpwstr/>
  </property>
</Properties>
</file>